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3B09" w14:textId="77777777" w:rsidR="00924E52" w:rsidRDefault="00924E52" w:rsidP="00924E52">
      <w:pPr>
        <w:pStyle w:val="Non-numberedheading"/>
        <w:jc w:val="center"/>
      </w:pPr>
      <w:r>
        <w:t>TECHNICAL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924E52" w:rsidRPr="00284316" w14:paraId="23ACCA14" w14:textId="77777777" w:rsidTr="00893177">
        <w:tc>
          <w:tcPr>
            <w:tcW w:w="1271" w:type="dxa"/>
            <w:shd w:val="clear" w:color="auto" w:fill="BDD6EE" w:themeFill="accent1" w:themeFillTint="66"/>
          </w:tcPr>
          <w:p w14:paraId="57BEBE0E" w14:textId="77777777" w:rsidR="00924E52" w:rsidRPr="00284316" w:rsidRDefault="00924E52" w:rsidP="00893177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p w14:paraId="4B8E0D9B" w14:textId="0CF58DED" w:rsidR="00924E52" w:rsidRPr="00412A8F" w:rsidRDefault="00045CB0" w:rsidP="00893177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CCEA201878F344DBB7DC56F3DB074735"/>
                </w:placeholder>
              </w:sdtPr>
              <w:sdtEndPr/>
              <w:sdtContent>
                <w:r w:rsidR="00924E52" w:rsidRPr="00022219">
                  <w:rPr>
                    <w:b/>
                    <w:szCs w:val="22"/>
                    <w:lang w:val="en-US"/>
                  </w:rPr>
                  <w:t xml:space="preserve">LOT 1: </w:t>
                </w:r>
                <w:r w:rsidR="00924E52" w:rsidRPr="00022219">
                  <w:rPr>
                    <w:b/>
                  </w:rPr>
                  <w:t xml:space="preserve">World Water Week </w:t>
                </w:r>
                <w:r w:rsidR="00B02589">
                  <w:rPr>
                    <w:b/>
                  </w:rPr>
                  <w:t>O</w:t>
                </w:r>
                <w:r w:rsidR="00924E52" w:rsidRPr="00022219">
                  <w:rPr>
                    <w:b/>
                  </w:rPr>
                  <w:t xml:space="preserve">pening, </w:t>
                </w:r>
                <w:r w:rsidR="00B02589">
                  <w:rPr>
                    <w:b/>
                  </w:rPr>
                  <w:t xml:space="preserve">Laureate Symposium, </w:t>
                </w:r>
                <w:r w:rsidR="0083473D">
                  <w:rPr>
                    <w:b/>
                  </w:rPr>
                  <w:t>H</w:t>
                </w:r>
                <w:r w:rsidR="00924E52" w:rsidRPr="00022219">
                  <w:rPr>
                    <w:b/>
                  </w:rPr>
                  <w:t xml:space="preserve">igh-level </w:t>
                </w:r>
                <w:r w:rsidR="0083473D">
                  <w:rPr>
                    <w:b/>
                  </w:rPr>
                  <w:t>P</w:t>
                </w:r>
                <w:r w:rsidR="00924E52" w:rsidRPr="00022219">
                  <w:rPr>
                    <w:b/>
                  </w:rPr>
                  <w:t xml:space="preserve">lenary &amp; </w:t>
                </w:r>
                <w:r w:rsidR="00B02589">
                  <w:rPr>
                    <w:b/>
                  </w:rPr>
                  <w:t>C</w:t>
                </w:r>
                <w:r w:rsidR="00924E52" w:rsidRPr="00022219">
                  <w:rPr>
                    <w:b/>
                  </w:rPr>
                  <w:t>losing</w:t>
                </w:r>
              </w:sdtContent>
            </w:sdt>
          </w:p>
        </w:tc>
      </w:tr>
      <w:tr w:rsidR="00924E52" w14:paraId="5FEC1507" w14:textId="77777777" w:rsidTr="00893177">
        <w:tc>
          <w:tcPr>
            <w:tcW w:w="1271" w:type="dxa"/>
            <w:shd w:val="clear" w:color="auto" w:fill="BDD6EE" w:themeFill="accent1" w:themeFillTint="66"/>
          </w:tcPr>
          <w:p w14:paraId="36D121C8" w14:textId="77777777" w:rsidR="00924E52" w:rsidRPr="00284316" w:rsidRDefault="00924E52" w:rsidP="00893177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1009B832" w14:textId="4D3F824E" w:rsidR="00924E52" w:rsidRPr="00412A8F" w:rsidRDefault="00045CB0" w:rsidP="00893177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ED8923CFB06D4C03BC5D7111F191D58E"/>
                </w:placeholder>
              </w:sdtPr>
              <w:sdtEndPr/>
              <w:sdtContent>
                <w:r w:rsidR="00924E52">
                  <w:rPr>
                    <w:b/>
                    <w:szCs w:val="22"/>
                  </w:rPr>
                  <w:t xml:space="preserve">World Water Week </w:t>
                </w:r>
                <w:r w:rsidR="0010304F">
                  <w:rPr>
                    <w:b/>
                    <w:szCs w:val="22"/>
                  </w:rPr>
                  <w:t>2019 - 2020: media services</w:t>
                </w:r>
              </w:sdtContent>
            </w:sdt>
          </w:p>
        </w:tc>
      </w:tr>
    </w:tbl>
    <w:p w14:paraId="7EEF9697" w14:textId="77777777" w:rsidR="00924E52" w:rsidRPr="00B87469" w:rsidRDefault="00924E52" w:rsidP="00924E52">
      <w:pPr>
        <w:pStyle w:val="NoSpacing"/>
      </w:pPr>
    </w:p>
    <w:p w14:paraId="48711205" w14:textId="77777777" w:rsidR="00924E52" w:rsidRPr="00582C79" w:rsidRDefault="00924E52" w:rsidP="00924E52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34CD2AB3" w14:textId="594C1896" w:rsidR="00924E52" w:rsidRDefault="00924E52" w:rsidP="00924E52">
      <w:pPr>
        <w:rPr>
          <w:lang w:val="en-US"/>
        </w:rPr>
      </w:pPr>
      <w:r>
        <w:rPr>
          <w:lang w:val="en-US"/>
        </w:rPr>
        <w:t xml:space="preserve">This document contains the required technical specifications for Lot 1 (not to be modified by the Tenderer). This document contains checkboxes and text fields to be filled in by the Tenderer. </w:t>
      </w:r>
    </w:p>
    <w:p w14:paraId="3DEBE98C" w14:textId="5481A47E" w:rsidR="00924E52" w:rsidRDefault="00924E52" w:rsidP="00924E52">
      <w:pPr>
        <w:rPr>
          <w:lang w:val="en-US"/>
        </w:rPr>
      </w:pPr>
      <w:r>
        <w:rPr>
          <w:lang w:val="en-US"/>
        </w:rPr>
        <w:t xml:space="preserve">The Tenderer </w:t>
      </w:r>
      <w:r>
        <w:rPr>
          <w:b/>
          <w:lang w:val="en-US"/>
        </w:rPr>
        <w:t xml:space="preserve">must </w:t>
      </w:r>
      <w:r>
        <w:rPr>
          <w:lang w:val="en-US"/>
        </w:rPr>
        <w:t>submit this document as part of its Tender for Lot 1.</w:t>
      </w:r>
    </w:p>
    <w:p w14:paraId="1E6B7581" w14:textId="77777777" w:rsidR="00924E52" w:rsidRDefault="00924E52" w:rsidP="00924E52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1B87A0F2" w14:textId="77777777" w:rsidR="00924E52" w:rsidRPr="00B21EC0" w:rsidRDefault="00924E52" w:rsidP="00924E52">
      <w:pPr>
        <w:rPr>
          <w:b/>
        </w:rPr>
      </w:pPr>
      <w:r w:rsidRPr="00B21EC0">
        <w:rPr>
          <w:b/>
        </w:rPr>
        <w:t>I. Assignment description</w:t>
      </w:r>
    </w:p>
    <w:p w14:paraId="3D36178A" w14:textId="21DB6342" w:rsidR="00924E52" w:rsidRDefault="00924E52" w:rsidP="00924E52">
      <w:r w:rsidRPr="00B21EC0">
        <w:t>SIWI seeks a</w:t>
      </w:r>
      <w:r>
        <w:t xml:space="preserve"> strong production team to film and livestream</w:t>
      </w:r>
      <w:r w:rsidR="00AD4763">
        <w:t>*</w:t>
      </w:r>
      <w:r>
        <w:t xml:space="preserve"> the World Water Week 1) Opening, 2) Closing and 3) </w:t>
      </w:r>
      <w:r w:rsidR="009E6F53">
        <w:t xml:space="preserve">Laureate Symposium, 4) </w:t>
      </w:r>
      <w:r>
        <w:t>high-level plenary</w:t>
      </w:r>
      <w:r w:rsidR="00E6400A">
        <w:t>,</w:t>
      </w:r>
      <w:r>
        <w:t xml:space="preserve"> at </w:t>
      </w:r>
      <w:r w:rsidR="00FB170C">
        <w:t>Tele2 Arena</w:t>
      </w:r>
      <w:r>
        <w:t xml:space="preserve"> in Stockholm</w:t>
      </w:r>
      <w:r w:rsidR="00DA2D7D">
        <w:t xml:space="preserve"> in 2019 and 2020</w:t>
      </w:r>
      <w:r>
        <w:t xml:space="preserve">. Previous years can be found here: </w:t>
      </w:r>
      <w:hyperlink r:id="rId11" w:history="1">
        <w:r w:rsidR="00FB170C" w:rsidRPr="00697ADF">
          <w:rPr>
            <w:rStyle w:val="Hyperlink"/>
          </w:rPr>
          <w:t>https://vimeo.com/286386216</w:t>
        </w:r>
      </w:hyperlink>
      <w:r w:rsidR="00583C32">
        <w:t xml:space="preserve"> (*The Opening and Closing will be livestreamed. </w:t>
      </w:r>
      <w:r w:rsidR="00E6400A">
        <w:t>O</w:t>
      </w:r>
      <w:r w:rsidR="00583C32">
        <w:t>thers are TBC)</w:t>
      </w:r>
    </w:p>
    <w:p w14:paraId="5F31E8BD" w14:textId="6C5ED485" w:rsidR="00924E52" w:rsidRDefault="00924E52" w:rsidP="00924E52">
      <w:r>
        <w:t xml:space="preserve">In addition, SIWI seeks a producer to work with the production team, SIWI project lead, and high-level speakers to deliver the </w:t>
      </w:r>
      <w:r w:rsidR="00D55562">
        <w:t>O</w:t>
      </w:r>
      <w:r>
        <w:t xml:space="preserve">pening </w:t>
      </w:r>
      <w:r w:rsidR="00D55562">
        <w:t>C</w:t>
      </w:r>
      <w:r>
        <w:t>eremony.</w:t>
      </w:r>
    </w:p>
    <w:p w14:paraId="18BA922C" w14:textId="64CE11AA" w:rsidR="00924E52" w:rsidRDefault="00924E52" w:rsidP="00924E52">
      <w:r>
        <w:t>Event times as follows</w:t>
      </w:r>
      <w:r w:rsidR="00E10690" w:rsidRPr="00E10690">
        <w:t xml:space="preserve"> </w:t>
      </w:r>
      <w:r w:rsidR="00E10690">
        <w:t>(all times TBC)</w:t>
      </w:r>
    </w:p>
    <w:p w14:paraId="488670F5" w14:textId="60B71365" w:rsidR="00924E52" w:rsidRDefault="00924E52" w:rsidP="00924E52">
      <w:pPr>
        <w:pStyle w:val="ListParagraph"/>
        <w:numPr>
          <w:ilvl w:val="0"/>
          <w:numId w:val="46"/>
        </w:numPr>
      </w:pPr>
      <w:r>
        <w:t xml:space="preserve">Opening – Monday </w:t>
      </w:r>
      <w:r w:rsidR="009A0333">
        <w:t>of the conference</w:t>
      </w:r>
      <w:r>
        <w:t>, 9</w:t>
      </w:r>
      <w:r w:rsidR="00F34CB1">
        <w:t>:30</w:t>
      </w:r>
      <w:r>
        <w:t>am-1</w:t>
      </w:r>
      <w:r w:rsidR="00E93511">
        <w:t>1:</w:t>
      </w:r>
      <w:r w:rsidR="00EB4D08">
        <w:t>0</w:t>
      </w:r>
      <w:r w:rsidR="00E93511">
        <w:t>0a</w:t>
      </w:r>
      <w:r>
        <w:t xml:space="preserve">m </w:t>
      </w:r>
    </w:p>
    <w:p w14:paraId="68A85213" w14:textId="660C96CC" w:rsidR="00924E52" w:rsidRDefault="00924E52" w:rsidP="00924E52">
      <w:pPr>
        <w:pStyle w:val="ListParagraph"/>
        <w:numPr>
          <w:ilvl w:val="0"/>
          <w:numId w:val="46"/>
        </w:numPr>
      </w:pPr>
      <w:r>
        <w:t>Laureate Symposium – Wednesday, 9.00am-12.00pm (date TBC)</w:t>
      </w:r>
    </w:p>
    <w:p w14:paraId="1C619266" w14:textId="25C7595E" w:rsidR="00924E52" w:rsidRDefault="00924E52" w:rsidP="00924E52">
      <w:pPr>
        <w:pStyle w:val="ListParagraph"/>
        <w:numPr>
          <w:ilvl w:val="0"/>
          <w:numId w:val="46"/>
        </w:numPr>
      </w:pPr>
      <w:r>
        <w:t xml:space="preserve">High-level plenary – Thursday </w:t>
      </w:r>
      <w:r w:rsidR="00795A25">
        <w:t>29</w:t>
      </w:r>
      <w:r>
        <w:t xml:space="preserve"> August TBC, (</w:t>
      </w:r>
      <w:r w:rsidR="0042335B">
        <w:t xml:space="preserve">max </w:t>
      </w:r>
      <w:r>
        <w:t>2 x 90min back-to-back sessions).</w:t>
      </w:r>
    </w:p>
    <w:p w14:paraId="663A1151" w14:textId="16AD784D" w:rsidR="00924E52" w:rsidRDefault="00924E52" w:rsidP="00924E52">
      <w:pPr>
        <w:pStyle w:val="ListParagraph"/>
        <w:numPr>
          <w:ilvl w:val="0"/>
          <w:numId w:val="46"/>
        </w:numPr>
      </w:pPr>
      <w:r>
        <w:t>Closing – Friday 3</w:t>
      </w:r>
      <w:r w:rsidR="00795A25">
        <w:t>0</w:t>
      </w:r>
      <w:r>
        <w:t xml:space="preserve"> August 201</w:t>
      </w:r>
      <w:r w:rsidR="00795A25">
        <w:t>9</w:t>
      </w:r>
      <w:r>
        <w:t>, 9.</w:t>
      </w:r>
      <w:r w:rsidR="00E93511">
        <w:t>0</w:t>
      </w:r>
      <w:r>
        <w:t>0am – 1</w:t>
      </w:r>
      <w:r w:rsidR="00E93511">
        <w:t>2</w:t>
      </w:r>
      <w:r>
        <w:t>pm</w:t>
      </w:r>
    </w:p>
    <w:p w14:paraId="5CB74E74" w14:textId="77777777" w:rsidR="00924E52" w:rsidRDefault="00924E52" w:rsidP="00924E52">
      <w:pPr>
        <w:pStyle w:val="ListParagraph"/>
        <w:ind w:left="0"/>
        <w:rPr>
          <w:i/>
        </w:rPr>
      </w:pPr>
    </w:p>
    <w:p w14:paraId="7F49A5E8" w14:textId="77777777" w:rsidR="00924E52" w:rsidRPr="00AC7913" w:rsidRDefault="00924E52" w:rsidP="00924E52">
      <w:pPr>
        <w:pStyle w:val="ListParagraph"/>
        <w:ind w:left="0"/>
        <w:rPr>
          <w:i/>
        </w:rPr>
      </w:pPr>
      <w:r w:rsidRPr="00AC7913">
        <w:rPr>
          <w:i/>
        </w:rPr>
        <w:t>Please note: Travelling to/from Stockholm and accommodation will not be covered. Lunch will be provided on-site during World Water Week for staff working 6 or more hours/day.</w:t>
      </w:r>
    </w:p>
    <w:p w14:paraId="476EB974" w14:textId="77777777" w:rsidR="00924E52" w:rsidRDefault="00924E52" w:rsidP="00924E52">
      <w:pPr>
        <w:pStyle w:val="Heading2"/>
        <w:numPr>
          <w:ilvl w:val="1"/>
          <w:numId w:val="34"/>
        </w:numPr>
      </w:pPr>
      <w: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:rsidRPr="00CC42F5" w14:paraId="7C21B69F" w14:textId="77777777" w:rsidTr="00893177">
        <w:tc>
          <w:tcPr>
            <w:tcW w:w="9396" w:type="dxa"/>
            <w:gridSpan w:val="2"/>
          </w:tcPr>
          <w:p w14:paraId="582FBFE4" w14:textId="0A44A8BC" w:rsidR="00DA104D" w:rsidRPr="00355169" w:rsidRDefault="00DA104D" w:rsidP="00DA104D">
            <w:pPr>
              <w:rPr>
                <w:lang w:val="en-US"/>
              </w:rPr>
            </w:pPr>
            <w:r w:rsidRPr="00355169">
              <w:rPr>
                <w:b/>
                <w:lang w:val="en-US"/>
              </w:rPr>
              <w:t xml:space="preserve">Description: </w:t>
            </w:r>
            <w:r w:rsidRPr="004F164C">
              <w:rPr>
                <w:lang w:val="en-US"/>
              </w:rPr>
              <w:t>Pro</w:t>
            </w:r>
            <w:r w:rsidR="005F6673">
              <w:rPr>
                <w:lang w:val="en-US"/>
              </w:rPr>
              <w:t>j</w:t>
            </w:r>
            <w:r w:rsidRPr="004F164C">
              <w:rPr>
                <w:lang w:val="en-US"/>
              </w:rPr>
              <w:t xml:space="preserve">ect manage </w:t>
            </w:r>
            <w:r w:rsidR="004F164C" w:rsidRPr="004F164C">
              <w:rPr>
                <w:lang w:val="en-US"/>
              </w:rPr>
              <w:t xml:space="preserve">the </w:t>
            </w:r>
            <w:r w:rsidR="00207A5B">
              <w:rPr>
                <w:lang w:val="en-US"/>
              </w:rPr>
              <w:t>delivery of 1.2-1.</w:t>
            </w:r>
            <w:r w:rsidR="00633993">
              <w:rPr>
                <w:lang w:val="en-US"/>
              </w:rPr>
              <w:t>6</w:t>
            </w:r>
            <w:r w:rsidR="00F61C01">
              <w:rPr>
                <w:lang w:val="en-US"/>
              </w:rPr>
              <w:t xml:space="preserve"> in 2019 and 2020</w:t>
            </w:r>
            <w:r w:rsidRPr="00355169">
              <w:rPr>
                <w:lang w:val="en-US"/>
              </w:rPr>
              <w:t xml:space="preserve">.  </w:t>
            </w:r>
          </w:p>
          <w:p w14:paraId="7DCD80DC" w14:textId="0C3D1853" w:rsidR="00924E52" w:rsidRDefault="00924E52" w:rsidP="0089317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Meet with SIWI team to plan events and discuss specific requirements</w:t>
            </w:r>
            <w:r w:rsidR="00F61C01">
              <w:rPr>
                <w:lang w:val="en-US"/>
              </w:rPr>
              <w:t>, including the implications of the new venue</w:t>
            </w:r>
            <w:r>
              <w:rPr>
                <w:lang w:val="en-US"/>
              </w:rPr>
              <w:t xml:space="preserve"> (</w:t>
            </w:r>
            <w:r w:rsidR="00EB3731">
              <w:rPr>
                <w:lang w:val="en-US"/>
              </w:rPr>
              <w:t>April</w:t>
            </w:r>
            <w:r>
              <w:rPr>
                <w:lang w:val="en-US"/>
              </w:rPr>
              <w:t>-June)</w:t>
            </w:r>
          </w:p>
          <w:p w14:paraId="4FD58370" w14:textId="77777777" w:rsidR="00924E52" w:rsidRPr="00981E01" w:rsidRDefault="00924E52" w:rsidP="0089317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981E01">
              <w:rPr>
                <w:lang w:val="en-US"/>
              </w:rPr>
              <w:t>Competently project manage (including staff) throughout planning process, and during set-up and take down as required</w:t>
            </w:r>
          </w:p>
          <w:p w14:paraId="6B32855A" w14:textId="77777777" w:rsidR="005F5716" w:rsidRDefault="00924E52" w:rsidP="005F5716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981E01">
              <w:rPr>
                <w:lang w:val="en-US"/>
              </w:rPr>
              <w:t xml:space="preserve">Full availability to set up/take down and during World Water Week </w:t>
            </w:r>
          </w:p>
          <w:p w14:paraId="2CDCCC38" w14:textId="77777777" w:rsidR="00924E52" w:rsidRDefault="00924E52" w:rsidP="005F5716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981E01">
              <w:rPr>
                <w:lang w:val="en-US"/>
              </w:rPr>
              <w:t xml:space="preserve">Available to be contacted </w:t>
            </w:r>
            <w:r w:rsidR="009E6F53">
              <w:rPr>
                <w:lang w:val="en-US"/>
              </w:rPr>
              <w:t>from</w:t>
            </w:r>
            <w:r w:rsidRPr="00981E01">
              <w:rPr>
                <w:lang w:val="en-US"/>
              </w:rPr>
              <w:t xml:space="preserve"> </w:t>
            </w:r>
            <w:r w:rsidR="00A42E10">
              <w:rPr>
                <w:lang w:val="en-US"/>
              </w:rPr>
              <w:t>April</w:t>
            </w:r>
            <w:r w:rsidRPr="00981E01">
              <w:rPr>
                <w:lang w:val="en-US"/>
              </w:rPr>
              <w:t xml:space="preserve"> and August (at least) </w:t>
            </w:r>
            <w:r w:rsidR="00A42E10">
              <w:rPr>
                <w:lang w:val="en-US"/>
              </w:rPr>
              <w:t xml:space="preserve">including </w:t>
            </w:r>
            <w:r w:rsidRPr="00981E01">
              <w:rPr>
                <w:lang w:val="en-US"/>
              </w:rPr>
              <w:t>during the summer</w:t>
            </w:r>
          </w:p>
          <w:p w14:paraId="698DB33A" w14:textId="1069E4C5" w:rsidR="00D469DF" w:rsidRPr="00D469DF" w:rsidRDefault="00D469DF" w:rsidP="00D469DF">
            <w:pPr>
              <w:rPr>
                <w:lang w:val="en-US"/>
              </w:rPr>
            </w:pPr>
            <w:r w:rsidRPr="00814DC3">
              <w:rPr>
                <w:b/>
                <w:lang w:val="en-US"/>
              </w:rPr>
              <w:lastRenderedPageBreak/>
              <w:t>Please provide:</w:t>
            </w:r>
            <w:r>
              <w:rPr>
                <w:b/>
                <w:lang w:val="en-US"/>
              </w:rPr>
              <w:t xml:space="preserve"> </w:t>
            </w:r>
            <w:r w:rsidRPr="00B02589">
              <w:rPr>
                <w:lang w:val="en-US"/>
              </w:rPr>
              <w:t xml:space="preserve">Please provide </w:t>
            </w:r>
            <w:r w:rsidR="003C4B31">
              <w:rPr>
                <w:lang w:val="en-US"/>
              </w:rPr>
              <w:t>estimated hours</w:t>
            </w:r>
            <w:r w:rsidR="00F61C01">
              <w:rPr>
                <w:lang w:val="en-US"/>
              </w:rPr>
              <w:t xml:space="preserve"> (per year)</w:t>
            </w:r>
            <w:r w:rsidR="003C4B31">
              <w:rPr>
                <w:lang w:val="en-US"/>
              </w:rPr>
              <w:t xml:space="preserve">, </w:t>
            </w:r>
            <w:r w:rsidR="0070061F">
              <w:rPr>
                <w:lang w:val="en-US"/>
              </w:rPr>
              <w:t>hourly or day rate, bio</w:t>
            </w:r>
            <w:r w:rsidR="00D15F8B">
              <w:rPr>
                <w:lang w:val="en-US"/>
              </w:rPr>
              <w:t>/CV</w:t>
            </w:r>
            <w:r w:rsidR="0070061F">
              <w:rPr>
                <w:lang w:val="en-US"/>
              </w:rPr>
              <w:t xml:space="preserve"> on proposed </w:t>
            </w:r>
            <w:r w:rsidR="00D15F8B">
              <w:rPr>
                <w:lang w:val="en-US"/>
              </w:rPr>
              <w:t>project manager</w:t>
            </w:r>
            <w:r w:rsidR="00F61C01">
              <w:rPr>
                <w:lang w:val="en-US"/>
              </w:rPr>
              <w:t>(s)</w:t>
            </w:r>
            <w:r w:rsidR="0070061F">
              <w:rPr>
                <w:lang w:val="en-US"/>
              </w:rPr>
              <w:t xml:space="preserve"> plus limitations to availability</w:t>
            </w:r>
            <w:r w:rsidRPr="00B02589">
              <w:rPr>
                <w:lang w:val="en-US"/>
              </w:rPr>
              <w:t xml:space="preserve">. </w:t>
            </w:r>
          </w:p>
        </w:tc>
      </w:tr>
      <w:tr w:rsidR="00924E52" w:rsidRPr="00CC42F5" w14:paraId="7BEFA081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67E9F3" w14:textId="77777777" w:rsidR="00924E52" w:rsidRPr="00CC42F5" w:rsidRDefault="00924E52" w:rsidP="00893177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186D03E" w14:textId="77777777" w:rsidR="00924E52" w:rsidRPr="00CC42F5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4919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5283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 w:rsidRPr="00CC42F5">
              <w:rPr>
                <w:lang w:val="en-US"/>
              </w:rPr>
              <w:t xml:space="preserve"> No</w:t>
            </w:r>
          </w:p>
        </w:tc>
      </w:tr>
      <w:tr w:rsidR="00924E52" w:rsidRPr="00CC42F5" w14:paraId="58B135F1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32ED67BB" w14:textId="77777777" w:rsidR="00924E52" w:rsidRPr="00CC42F5" w:rsidRDefault="00924E52" w:rsidP="00893177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924E52" w:rsidRPr="00CC42F5" w14:paraId="447F72BB" w14:textId="77777777" w:rsidTr="00893177">
        <w:trPr>
          <w:trHeight w:val="510"/>
        </w:trPr>
        <w:sdt>
          <w:sdtPr>
            <w:rPr>
              <w:sz w:val="18"/>
            </w:rPr>
            <w:id w:val="-1832213342"/>
            <w:placeholder>
              <w:docPart w:val="51673685874946AE9728E15C39F08587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16F438E" w14:textId="77777777" w:rsidR="00924E52" w:rsidRPr="00CC42F5" w:rsidRDefault="00924E52" w:rsidP="00893177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8614919" w14:textId="77777777" w:rsidR="00924E52" w:rsidRDefault="00924E52" w:rsidP="00924E52">
      <w:pPr>
        <w:pStyle w:val="Heading2"/>
        <w:numPr>
          <w:ilvl w:val="1"/>
          <w:numId w:val="32"/>
        </w:numPr>
      </w:pPr>
      <w:r>
        <w:t>Opening Ceremony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127DF15E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041331828"/>
              <w:placeholder>
                <w:docPart w:val="240A2073F7AE42CB9AE16D2D9035A5AC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511950678"/>
                  <w:placeholder>
                    <w:docPart w:val="F2DDB39CA53A43549A6F41E846B0D600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-433988860"/>
                      <w:placeholder>
                        <w:docPart w:val="DC4E7B6907F147A48A27DDD619D4A07A"/>
                      </w:placeholder>
                    </w:sdtPr>
                    <w:sdtEndPr/>
                    <w:sdtContent>
                      <w:p w14:paraId="773E23C3" w14:textId="78CA5BCD" w:rsidR="00924E52" w:rsidRPr="00355169" w:rsidRDefault="00924E52" w:rsidP="00355169">
                        <w:pPr>
                          <w:rPr>
                            <w:lang w:val="en-US"/>
                          </w:rPr>
                        </w:pPr>
                        <w:r w:rsidRPr="00355169">
                          <w:rPr>
                            <w:b/>
                            <w:lang w:val="en-US"/>
                          </w:rPr>
                          <w:t xml:space="preserve">Description: </w:t>
                        </w:r>
                        <w:r w:rsidRPr="00355169">
                          <w:rPr>
                            <w:lang w:val="en-US"/>
                          </w:rPr>
                          <w:t>Official opening of World Water Week</w:t>
                        </w:r>
                        <w:r w:rsidR="00BF0CCE" w:rsidRPr="00355169">
                          <w:rPr>
                            <w:lang w:val="en-US"/>
                          </w:rPr>
                          <w:t xml:space="preserve"> on Tele2 Arena</w:t>
                        </w:r>
                        <w:r w:rsidR="0024223A">
                          <w:rPr>
                            <w:lang w:val="en-US"/>
                          </w:rPr>
                          <w:t xml:space="preserve"> </w:t>
                        </w:r>
                        <w:r w:rsidR="00BF0CCE" w:rsidRPr="00355169">
                          <w:rPr>
                            <w:lang w:val="en-US"/>
                          </w:rPr>
                          <w:t>main stage</w:t>
                        </w:r>
                        <w:r w:rsidRPr="00355169">
                          <w:rPr>
                            <w:lang w:val="en-US"/>
                          </w:rPr>
                          <w:t xml:space="preserve">. </w:t>
                        </w:r>
                        <w:r>
                          <w:t xml:space="preserve">Example: </w:t>
                        </w:r>
                        <w:hyperlink r:id="rId12" w:history="1">
                          <w:r w:rsidR="00DA104D" w:rsidRPr="00CD0883">
                            <w:rPr>
                              <w:rStyle w:val="Hyperlink"/>
                            </w:rPr>
                            <w:t>https://vimeo.com/286386216</w:t>
                          </w:r>
                        </w:hyperlink>
                      </w:p>
                      <w:p w14:paraId="25EEEE52" w14:textId="617BD6F6" w:rsidR="00924E52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Professionally and competently produce this event.</w:t>
                        </w:r>
                        <w:r w:rsidRPr="00BC2ADD">
                          <w:rPr>
                            <w:i/>
                            <w:lang w:val="en-US"/>
                          </w:rPr>
                          <w:t xml:space="preserve"> </w:t>
                        </w:r>
                        <w:r w:rsidRPr="00983512">
                          <w:rPr>
                            <w:lang w:val="en-US"/>
                          </w:rPr>
                          <w:t>Responsibility will include rehearsals in the days before the event, liaising with SIWI, and the venue regarding technical requirements.</w:t>
                        </w:r>
                      </w:p>
                      <w:p w14:paraId="5A398AA4" w14:textId="77777777" w:rsidR="00924E52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Run </w:t>
                        </w:r>
                        <w:r w:rsidRPr="00814DC3">
                          <w:rPr>
                            <w:lang w:val="en-US"/>
                          </w:rPr>
                          <w:t>rehearsals the day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814DC3">
                          <w:rPr>
                            <w:lang w:val="en-US"/>
                          </w:rPr>
                          <w:t>before the event, and coach high-level speakers to help ensure a high caliber event</w:t>
                        </w:r>
                      </w:p>
                      <w:p w14:paraId="6C88A106" w14:textId="244387EC" w:rsidR="00924E52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Pr="00814DC3">
                          <w:rPr>
                            <w:lang w:val="en-US"/>
                          </w:rPr>
                          <w:t>iais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814DC3">
                          <w:rPr>
                            <w:lang w:val="en-US"/>
                          </w:rPr>
                          <w:t xml:space="preserve"> with the venue</w:t>
                        </w:r>
                        <w:r w:rsidR="000F1CF9">
                          <w:rPr>
                            <w:lang w:val="en-US"/>
                          </w:rPr>
                          <w:t>/PCO</w:t>
                        </w:r>
                        <w:r w:rsidRPr="00814DC3">
                          <w:rPr>
                            <w:lang w:val="en-US"/>
                          </w:rPr>
                          <w:t xml:space="preserve"> regarding technical requirements</w:t>
                        </w:r>
                      </w:p>
                      <w:p w14:paraId="16139637" w14:textId="77777777" w:rsidR="00600F36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Professionally and competently film</w:t>
                        </w:r>
                      </w:p>
                      <w:p w14:paraId="50964F27" w14:textId="312211BD" w:rsidR="00924E52" w:rsidRDefault="00600F36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="00924E52">
                          <w:rPr>
                            <w:lang w:val="en-US"/>
                          </w:rPr>
                          <w:t xml:space="preserve">ivestream this </w:t>
                        </w:r>
                        <w:r w:rsidR="00924E52" w:rsidRPr="002B3F4C">
                          <w:rPr>
                            <w:lang w:val="en-US"/>
                          </w:rPr>
                          <w:t>event</w:t>
                        </w:r>
                        <w:r w:rsidR="008720E9">
                          <w:rPr>
                            <w:lang w:val="en-US"/>
                          </w:rPr>
                          <w:t xml:space="preserve"> th</w:t>
                        </w:r>
                        <w:r w:rsidR="00A925B4">
                          <w:rPr>
                            <w:lang w:val="en-US"/>
                          </w:rPr>
                          <w:t xml:space="preserve">rough </w:t>
                        </w:r>
                        <w:r w:rsidR="00D33B06">
                          <w:rPr>
                            <w:lang w:val="en-US"/>
                          </w:rPr>
                          <w:t>SIWI</w:t>
                        </w:r>
                        <w:r w:rsidR="00A925B4">
                          <w:rPr>
                            <w:lang w:val="en-US"/>
                          </w:rPr>
                          <w:t xml:space="preserve"> channels </w:t>
                        </w:r>
                      </w:p>
                      <w:p w14:paraId="31675B44" w14:textId="77777777" w:rsidR="00924E52" w:rsidRDefault="00924E52" w:rsidP="00893177">
                        <w:pPr>
                          <w:ind w:left="360"/>
                          <w:rPr>
                            <w:lang w:val="en-US"/>
                          </w:rPr>
                        </w:pPr>
                        <w:r w:rsidRPr="00F87FF0">
                          <w:rPr>
                            <w:lang w:val="en-US"/>
                          </w:rPr>
                          <w:t xml:space="preserve">Event </w:t>
                        </w:r>
                        <w:r>
                          <w:rPr>
                            <w:lang w:val="en-US"/>
                          </w:rPr>
                          <w:t xml:space="preserve">will </w:t>
                        </w:r>
                        <w:r w:rsidRPr="00F87FF0">
                          <w:rPr>
                            <w:lang w:val="en-US"/>
                          </w:rPr>
                          <w:t>include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</w:p>
                      <w:p w14:paraId="29CC7B57" w14:textId="0DCEBD48" w:rsidR="00793905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 w:rsidRPr="00F87FF0">
                          <w:rPr>
                            <w:lang w:val="en-US"/>
                          </w:rPr>
                          <w:t>eynotes</w:t>
                        </w:r>
                        <w:r>
                          <w:rPr>
                            <w:lang w:val="en-US"/>
                          </w:rPr>
                          <w:t xml:space="preserve">, </w:t>
                        </w:r>
                        <w:r w:rsidRPr="00F87FF0">
                          <w:rPr>
                            <w:lang w:val="en-US"/>
                          </w:rPr>
                          <w:t>panel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 w:rsidRPr="00F87FF0">
                          <w:rPr>
                            <w:lang w:val="en-US"/>
                          </w:rPr>
                          <w:t>s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  <w:p w14:paraId="5C518FA8" w14:textId="1F8F8B86" w:rsidR="00924E52" w:rsidRPr="00F87FF0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 w:rsidRPr="00F87FF0">
                          <w:rPr>
                            <w:lang w:val="en-US"/>
                          </w:rPr>
                          <w:t xml:space="preserve">owerPoint presentations </w:t>
                        </w:r>
                        <w:r w:rsidR="00A34B55">
                          <w:rPr>
                            <w:lang w:val="en-US"/>
                          </w:rPr>
                          <w:t xml:space="preserve">(tbc) </w:t>
                        </w:r>
                        <w:r w:rsidRPr="00F87FF0">
                          <w:rPr>
                            <w:lang w:val="en-US"/>
                          </w:rPr>
                          <w:t xml:space="preserve">and background </w:t>
                        </w:r>
                        <w:r w:rsidR="00355169">
                          <w:rPr>
                            <w:lang w:val="en-US"/>
                          </w:rPr>
                          <w:t>graphics</w:t>
                        </w:r>
                        <w:r w:rsidRPr="00F87FF0">
                          <w:rPr>
                            <w:lang w:val="en-US"/>
                          </w:rPr>
                          <w:t xml:space="preserve"> (provided by SIWI). </w:t>
                        </w:r>
                      </w:p>
                      <w:p w14:paraId="114ED4E9" w14:textId="77777777" w:rsidR="00140602" w:rsidRDefault="00140602" w:rsidP="00140602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livestream placeholder (provided by SIWI)</w:t>
                        </w:r>
                      </w:p>
                      <w:p w14:paraId="40010A48" w14:textId="77777777" w:rsidR="00924E52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F87FF0">
                          <w:rPr>
                            <w:lang w:val="en-US"/>
                          </w:rPr>
                          <w:t>unsheet provided either by SIWI and/or a producer as outlined in this specification.</w:t>
                        </w:r>
                      </w:p>
                      <w:p w14:paraId="02F4355E" w14:textId="77777777" w:rsidR="00924E52" w:rsidRPr="005520BD" w:rsidRDefault="00924E52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Translation booth (TBD)</w:t>
                        </w:r>
                      </w:p>
                      <w:p w14:paraId="29CF1C2E" w14:textId="77777777" w:rsidR="00054AD9" w:rsidRDefault="00924E52" w:rsidP="00893177">
                        <w:pPr>
                          <w:rPr>
                            <w:lang w:val="en-US"/>
                          </w:rPr>
                        </w:pPr>
                        <w:r w:rsidRPr="00814DC3">
                          <w:rPr>
                            <w:b/>
                            <w:lang w:val="en-US"/>
                          </w:rPr>
                          <w:t>Please provide: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B02589" w:rsidRPr="00B02589">
                          <w:rPr>
                            <w:lang w:val="en-US"/>
                          </w:rPr>
                          <w:t xml:space="preserve">Please provide at least two </w:t>
                        </w:r>
                        <w:r w:rsidR="00B02589">
                          <w:rPr>
                            <w:lang w:val="en-US"/>
                          </w:rPr>
                          <w:t xml:space="preserve">(2) </w:t>
                        </w:r>
                        <w:r w:rsidR="00B02589" w:rsidRPr="00B02589">
                          <w:rPr>
                            <w:lang w:val="en-US"/>
                          </w:rPr>
                          <w:t xml:space="preserve">solutions representing different price points, with a short justification for the recommended option. </w:t>
                        </w:r>
                      </w:p>
                      <w:p w14:paraId="5BB31F3D" w14:textId="77777777" w:rsidR="001A3211" w:rsidRDefault="00322981" w:rsidP="0089317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PLUS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please also indicate 1) additional costs for live coordinated PowerPoint, and 2) an hourly rate for post-production if required (e.g. to break session into speaker-specific videos). </w:t>
                        </w:r>
                      </w:p>
                      <w:p w14:paraId="6DAFF604" w14:textId="01C24A4B" w:rsidR="00924E52" w:rsidRPr="004711A1" w:rsidRDefault="00924E52" w:rsidP="0089317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 w:rsidRPr="00814DC3">
                          <w:rPr>
                            <w:lang w:val="en-US"/>
                          </w:rPr>
                          <w:t xml:space="preserve">ranslation </w:t>
                        </w:r>
                        <w:r w:rsidRPr="006F14CB">
                          <w:rPr>
                            <w:i/>
                            <w:lang w:val="en-US"/>
                          </w:rPr>
                          <w:t>services</w:t>
                        </w:r>
                        <w:r>
                          <w:rPr>
                            <w:lang w:val="en-US"/>
                          </w:rPr>
                          <w:t xml:space="preserve"> are</w:t>
                        </w:r>
                        <w:r w:rsidRPr="00814DC3">
                          <w:rPr>
                            <w:lang w:val="en-US"/>
                          </w:rPr>
                          <w:t xml:space="preserve"> not included in this tender.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24E52" w14:paraId="44FCFD48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A15B93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D42C143" w14:textId="77777777" w:rsidR="00924E52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5854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9290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2B5DEDAE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388D9A1C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72700810" w14:textId="77777777" w:rsidTr="00893177">
        <w:trPr>
          <w:trHeight w:val="510"/>
        </w:trPr>
        <w:sdt>
          <w:sdtPr>
            <w:rPr>
              <w:sz w:val="18"/>
            </w:rPr>
            <w:id w:val="1943876333"/>
            <w:placeholder>
              <w:docPart w:val="7DB9E6563AC6450A8B0BD214E93CC1F0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4D73E6F4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EF23D75" w14:textId="4C4689F7" w:rsidR="00924E52" w:rsidRDefault="00924E52" w:rsidP="00924E52">
      <w:pPr>
        <w:pStyle w:val="Heading2"/>
        <w:numPr>
          <w:ilvl w:val="1"/>
          <w:numId w:val="32"/>
        </w:numPr>
      </w:pPr>
      <w:r>
        <w:lastRenderedPageBreak/>
        <w:t>Laureate Symposium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54A75786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722053428"/>
              <w:placeholder>
                <w:docPart w:val="294E8507FA4A478C98B258BF4C9B6DEC"/>
              </w:placeholder>
            </w:sdtPr>
            <w:sdtEndPr/>
            <w:sdtContent>
              <w:p w14:paraId="3E2C7DDB" w14:textId="5C66E2A0" w:rsidR="00924E52" w:rsidRDefault="00924E52" w:rsidP="00893177">
                <w:r w:rsidRPr="00814DC3">
                  <w:rPr>
                    <w:b/>
                    <w:lang w:val="en-US"/>
                  </w:rPr>
                  <w:t>Description:</w:t>
                </w:r>
                <w:r>
                  <w:rPr>
                    <w:lang w:val="en-US"/>
                  </w:rPr>
                  <w:t xml:space="preserve"> High-profile event during World Water Week designed to celebrate the Laureate and his or her area of expertise. </w:t>
                </w:r>
                <w:r>
                  <w:t xml:space="preserve">Previous years can be found here: </w:t>
                </w:r>
                <w:hyperlink r:id="rId13" w:history="1">
                  <w:r w:rsidR="006508D2" w:rsidRPr="00CD0883">
                    <w:rPr>
                      <w:rStyle w:val="Hyperlink"/>
                    </w:rPr>
                    <w:t>https://vimeo.com/287251519</w:t>
                  </w:r>
                </w:hyperlink>
                <w:r w:rsidR="000E1E25">
                  <w:t xml:space="preserve"> </w:t>
                </w:r>
                <w:r w:rsidR="006508D2">
                  <w:t xml:space="preserve">and </w:t>
                </w:r>
                <w:hyperlink r:id="rId14" w:history="1">
                  <w:r w:rsidR="00BE380F" w:rsidRPr="00CD0883">
                    <w:rPr>
                      <w:rStyle w:val="Hyperlink"/>
                    </w:rPr>
                    <w:t>https://vimeo.com/287264102</w:t>
                  </w:r>
                </w:hyperlink>
                <w:r w:rsidR="006508D2">
                  <w:t xml:space="preserve"> </w:t>
                </w:r>
              </w:p>
              <w:p w14:paraId="198A6032" w14:textId="4D4153E9" w:rsidR="00D33B06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Professionally and competently film this </w:t>
                </w:r>
                <w:r w:rsidRPr="002B3F4C">
                  <w:rPr>
                    <w:lang w:val="en-US"/>
                  </w:rPr>
                  <w:t>event</w:t>
                </w:r>
                <w:r>
                  <w:rPr>
                    <w:lang w:val="en-US"/>
                  </w:rPr>
                  <w:t>, with an option for livestreaming</w:t>
                </w:r>
                <w:r w:rsidR="006508D2">
                  <w:rPr>
                    <w:lang w:val="en-US"/>
                  </w:rPr>
                  <w:t xml:space="preserve"> through SIWI channels</w:t>
                </w:r>
              </w:p>
              <w:p w14:paraId="4BE517EB" w14:textId="54C295D6" w:rsidR="00924E52" w:rsidRDefault="00D33B06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R</w:t>
                </w:r>
                <w:r w:rsidR="00924E52" w:rsidRPr="00814DC3">
                  <w:rPr>
                    <w:lang w:val="en-US"/>
                  </w:rPr>
                  <w:t xml:space="preserve">ehearsals the day before the </w:t>
                </w:r>
                <w:r w:rsidRPr="002B3F4C">
                  <w:rPr>
                    <w:lang w:val="en-US"/>
                  </w:rPr>
                  <w:t>event</w:t>
                </w:r>
                <w:r>
                  <w:rPr>
                    <w:lang w:val="en-US"/>
                  </w:rPr>
                  <w:t xml:space="preserve"> </w:t>
                </w:r>
              </w:p>
              <w:p w14:paraId="2ED378A6" w14:textId="77777777" w:rsidR="00924E52" w:rsidRDefault="00924E52" w:rsidP="00893177">
                <w:pPr>
                  <w:ind w:left="360"/>
                  <w:rPr>
                    <w:lang w:val="en-US"/>
                  </w:rPr>
                </w:pPr>
                <w:r w:rsidRPr="00F87FF0">
                  <w:rPr>
                    <w:lang w:val="en-US"/>
                  </w:rPr>
                  <w:t xml:space="preserve">Event </w:t>
                </w:r>
                <w:r>
                  <w:rPr>
                    <w:lang w:val="en-US"/>
                  </w:rPr>
                  <w:t xml:space="preserve">will </w:t>
                </w:r>
                <w:r w:rsidRPr="00F87FF0">
                  <w:rPr>
                    <w:lang w:val="en-US"/>
                  </w:rPr>
                  <w:t>include</w:t>
                </w:r>
                <w:r>
                  <w:rPr>
                    <w:lang w:val="en-US"/>
                  </w:rPr>
                  <w:t>:</w:t>
                </w:r>
              </w:p>
              <w:p w14:paraId="01C84FD3" w14:textId="484EBF9D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K</w:t>
                </w:r>
                <w:r w:rsidRPr="00F87FF0">
                  <w:rPr>
                    <w:lang w:val="en-US"/>
                  </w:rPr>
                  <w:t>eynotes</w:t>
                </w:r>
                <w:r>
                  <w:rPr>
                    <w:lang w:val="en-US"/>
                  </w:rPr>
                  <w:t xml:space="preserve"> and </w:t>
                </w:r>
                <w:r w:rsidRPr="00F87FF0">
                  <w:rPr>
                    <w:lang w:val="en-US"/>
                  </w:rPr>
                  <w:t>panel</w:t>
                </w:r>
                <w:r>
                  <w:rPr>
                    <w:lang w:val="en-US"/>
                  </w:rPr>
                  <w:t>(</w:t>
                </w:r>
                <w:r w:rsidRPr="00F87FF0">
                  <w:rPr>
                    <w:lang w:val="en-US"/>
                  </w:rPr>
                  <w:t>s</w:t>
                </w:r>
                <w:r>
                  <w:rPr>
                    <w:lang w:val="en-US"/>
                  </w:rPr>
                  <w:t>)</w:t>
                </w:r>
              </w:p>
              <w:p w14:paraId="7CAB0B1E" w14:textId="77777777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P</w:t>
                </w:r>
                <w:r w:rsidRPr="00F87FF0">
                  <w:rPr>
                    <w:lang w:val="en-US"/>
                  </w:rPr>
                  <w:t xml:space="preserve">owerPoint presentations and background slides (provided by SIWI). </w:t>
                </w:r>
              </w:p>
              <w:p w14:paraId="66276B5E" w14:textId="5BC1DA60" w:rsidR="00140602" w:rsidRDefault="00140602" w:rsidP="00140602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A livestream placeholder if required (provided by SIWI)</w:t>
                </w:r>
              </w:p>
              <w:p w14:paraId="48D68A51" w14:textId="77777777" w:rsidR="00924E52" w:rsidRPr="00F87FF0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Video or video conferencing (TBD)</w:t>
                </w:r>
              </w:p>
              <w:p w14:paraId="69851F1D" w14:textId="77777777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R</w:t>
                </w:r>
                <w:r w:rsidRPr="00F87FF0">
                  <w:rPr>
                    <w:lang w:val="en-US"/>
                  </w:rPr>
                  <w:t>unsheet provided by SIWI.</w:t>
                </w:r>
              </w:p>
              <w:p w14:paraId="330785A2" w14:textId="77777777" w:rsidR="00924E52" w:rsidRPr="005520BD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Translation booth (TBD)</w:t>
                </w:r>
              </w:p>
              <w:p w14:paraId="06D9AC83" w14:textId="77777777" w:rsidR="00054AD9" w:rsidRDefault="00B02589" w:rsidP="00893177">
                <w:pPr>
                  <w:rPr>
                    <w:lang w:val="en-US"/>
                  </w:rPr>
                </w:pPr>
                <w:r w:rsidRPr="00814DC3">
                  <w:rPr>
                    <w:b/>
                    <w:lang w:val="en-US"/>
                  </w:rPr>
                  <w:t>Please provide: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B02589">
                  <w:rPr>
                    <w:lang w:val="en-US"/>
                  </w:rPr>
                  <w:t xml:space="preserve">Please provide at least two </w:t>
                </w:r>
                <w:r>
                  <w:rPr>
                    <w:lang w:val="en-US"/>
                  </w:rPr>
                  <w:t xml:space="preserve">(2) </w:t>
                </w:r>
                <w:r w:rsidRPr="00B02589">
                  <w:rPr>
                    <w:lang w:val="en-US"/>
                  </w:rPr>
                  <w:t xml:space="preserve">solutions representing different price points, with a short justification for the recommended option. </w:t>
                </w:r>
              </w:p>
              <w:p w14:paraId="635EEA33" w14:textId="77777777" w:rsidR="00767D18" w:rsidRDefault="00322981" w:rsidP="00893177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>PLUS</w:t>
                </w:r>
                <w:proofErr w:type="gramEnd"/>
                <w:r>
                  <w:rPr>
                    <w:lang w:val="en-US"/>
                  </w:rPr>
                  <w:t xml:space="preserve"> please also indicate 1) additional costs for live coordinated PowerPoint, and 2) an hourly rate for post-production if required (e.g. to break session into speaker-specific videos). </w:t>
                </w:r>
              </w:p>
              <w:p w14:paraId="429E797C" w14:textId="03C97A21" w:rsidR="00924E52" w:rsidRPr="006D2F10" w:rsidRDefault="00B02589" w:rsidP="0089317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814DC3">
                  <w:rPr>
                    <w:lang w:val="en-US"/>
                  </w:rPr>
                  <w:t xml:space="preserve">ranslation </w:t>
                </w:r>
                <w:r>
                  <w:rPr>
                    <w:lang w:val="en-US"/>
                  </w:rPr>
                  <w:t>services are</w:t>
                </w:r>
                <w:r w:rsidRPr="00814DC3">
                  <w:rPr>
                    <w:lang w:val="en-US"/>
                  </w:rPr>
                  <w:t xml:space="preserve"> not included in this tender.</w:t>
                </w:r>
              </w:p>
            </w:sdtContent>
          </w:sdt>
        </w:tc>
      </w:tr>
      <w:tr w:rsidR="00924E52" w14:paraId="1B64D594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D5827A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3FB5125" w14:textId="77777777" w:rsidR="00924E52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8756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1659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070F0299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6626024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5EE3F7B7" w14:textId="77777777" w:rsidTr="00893177">
        <w:trPr>
          <w:trHeight w:val="510"/>
        </w:trPr>
        <w:sdt>
          <w:sdtPr>
            <w:rPr>
              <w:sz w:val="18"/>
            </w:rPr>
            <w:id w:val="-1638712281"/>
            <w:placeholder>
              <w:docPart w:val="9A0F6D523F6F451AA3217E5F13897759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65E35FED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AA3018B" w14:textId="77777777" w:rsidR="00924E52" w:rsidRDefault="00924E52" w:rsidP="00924E52">
      <w:pPr>
        <w:pStyle w:val="Heading2"/>
        <w:numPr>
          <w:ilvl w:val="1"/>
          <w:numId w:val="32"/>
        </w:numPr>
      </w:pPr>
      <w:r>
        <w:t>High-level plenary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1E502061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68557069"/>
              <w:placeholder>
                <w:docPart w:val="D6B3AF7DF1DB40B18A7ACAA1A9AA2CAB"/>
              </w:placeholder>
            </w:sdtPr>
            <w:sdtEndPr/>
            <w:sdtContent>
              <w:p w14:paraId="0A7F1814" w14:textId="01187DD0" w:rsidR="00924E52" w:rsidRDefault="00924E52" w:rsidP="00893177">
                <w:r w:rsidRPr="00814DC3">
                  <w:rPr>
                    <w:b/>
                    <w:lang w:val="en-US"/>
                  </w:rPr>
                  <w:t>Description:</w:t>
                </w:r>
                <w:r>
                  <w:rPr>
                    <w:lang w:val="en-US"/>
                  </w:rPr>
                  <w:t xml:space="preserve"> High profile event during World Water Week. </w:t>
                </w:r>
                <w:r>
                  <w:t xml:space="preserve">Previous years can be found here: </w:t>
                </w:r>
                <w:r w:rsidR="006C0519" w:rsidRPr="006C0519">
                  <w:rPr>
                    <w:rStyle w:val="Hyperlink"/>
                  </w:rPr>
                  <w:t>https://www.facebook.com/SIWIwater/videos/315923469171617/</w:t>
                </w:r>
              </w:p>
              <w:p w14:paraId="4AB7B7F0" w14:textId="77777777" w:rsidR="00750F96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Professionally and competently film this </w:t>
                </w:r>
                <w:r w:rsidRPr="002B3F4C">
                  <w:rPr>
                    <w:lang w:val="en-US"/>
                  </w:rPr>
                  <w:t>event</w:t>
                </w:r>
                <w:r>
                  <w:rPr>
                    <w:lang w:val="en-US"/>
                  </w:rPr>
                  <w:t>, with an option for livestreaming</w:t>
                </w:r>
                <w:r w:rsidR="00750F96">
                  <w:rPr>
                    <w:lang w:val="en-US"/>
                  </w:rPr>
                  <w:t xml:space="preserve"> on SIWI channels</w:t>
                </w:r>
              </w:p>
              <w:p w14:paraId="48CB5DEE" w14:textId="10BC139F" w:rsidR="00924E52" w:rsidRDefault="00750F96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R</w:t>
                </w:r>
                <w:r w:rsidR="00924E52" w:rsidRPr="00814DC3">
                  <w:rPr>
                    <w:lang w:val="en-US"/>
                  </w:rPr>
                  <w:t>ehearsals the day before the event.</w:t>
                </w:r>
              </w:p>
              <w:p w14:paraId="3CDF42CF" w14:textId="77777777" w:rsidR="00924E52" w:rsidRDefault="00924E52" w:rsidP="00893177">
                <w:pPr>
                  <w:ind w:left="360"/>
                  <w:rPr>
                    <w:lang w:val="en-US"/>
                  </w:rPr>
                </w:pPr>
                <w:r w:rsidRPr="00F87FF0">
                  <w:rPr>
                    <w:lang w:val="en-US"/>
                  </w:rPr>
                  <w:t xml:space="preserve">Event </w:t>
                </w:r>
                <w:r>
                  <w:rPr>
                    <w:lang w:val="en-US"/>
                  </w:rPr>
                  <w:t xml:space="preserve">will </w:t>
                </w:r>
                <w:r w:rsidRPr="00F87FF0">
                  <w:rPr>
                    <w:lang w:val="en-US"/>
                  </w:rPr>
                  <w:t>include</w:t>
                </w:r>
                <w:r>
                  <w:rPr>
                    <w:lang w:val="en-US"/>
                  </w:rPr>
                  <w:t>:</w:t>
                </w:r>
              </w:p>
              <w:p w14:paraId="5C12E6C0" w14:textId="5B4FFBA5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K</w:t>
                </w:r>
                <w:r w:rsidRPr="00F87FF0">
                  <w:rPr>
                    <w:lang w:val="en-US"/>
                  </w:rPr>
                  <w:t>eynotes</w:t>
                </w:r>
                <w:r>
                  <w:rPr>
                    <w:lang w:val="en-US"/>
                  </w:rPr>
                  <w:t xml:space="preserve"> and </w:t>
                </w:r>
                <w:r w:rsidRPr="00F87FF0">
                  <w:rPr>
                    <w:lang w:val="en-US"/>
                  </w:rPr>
                  <w:t>panel</w:t>
                </w:r>
                <w:r>
                  <w:rPr>
                    <w:lang w:val="en-US"/>
                  </w:rPr>
                  <w:t>(</w:t>
                </w:r>
                <w:r w:rsidRPr="00F87FF0">
                  <w:rPr>
                    <w:lang w:val="en-US"/>
                  </w:rPr>
                  <w:t>s</w:t>
                </w:r>
                <w:r w:rsidR="00750F96">
                  <w:rPr>
                    <w:lang w:val="en-US"/>
                  </w:rPr>
                  <w:t>)</w:t>
                </w:r>
                <w:r w:rsidR="000A1466">
                  <w:rPr>
                    <w:lang w:val="en-US"/>
                  </w:rPr>
                  <w:t xml:space="preserve"> (either in seminar of Fishbowl format)</w:t>
                </w:r>
              </w:p>
              <w:p w14:paraId="7E5C599D" w14:textId="68DF5B63" w:rsidR="00140602" w:rsidRDefault="0014060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A livestream placeholder if required (provided by SIWI)</w:t>
                </w:r>
              </w:p>
              <w:p w14:paraId="5C2B2EA3" w14:textId="77777777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P</w:t>
                </w:r>
                <w:r w:rsidRPr="00F87FF0">
                  <w:rPr>
                    <w:lang w:val="en-US"/>
                  </w:rPr>
                  <w:t xml:space="preserve">owerPoint presentations and background slides (provided by SIWI). </w:t>
                </w:r>
              </w:p>
              <w:p w14:paraId="7FA909B7" w14:textId="77777777" w:rsidR="00924E52" w:rsidRPr="00F87FF0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Video or video conferencing (TBD)</w:t>
                </w:r>
              </w:p>
              <w:p w14:paraId="12E69DE8" w14:textId="77777777" w:rsidR="00924E52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lastRenderedPageBreak/>
                  <w:t>R</w:t>
                </w:r>
                <w:r w:rsidRPr="00F87FF0">
                  <w:rPr>
                    <w:lang w:val="en-US"/>
                  </w:rPr>
                  <w:t>unsheet provided by SIWI.</w:t>
                </w:r>
              </w:p>
              <w:p w14:paraId="34447A77" w14:textId="77777777" w:rsidR="00924E52" w:rsidRPr="005520BD" w:rsidRDefault="00924E52" w:rsidP="00893177">
                <w:pPr>
                  <w:pStyle w:val="ListParagraph"/>
                  <w:numPr>
                    <w:ilvl w:val="0"/>
                    <w:numId w:val="4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Translation booth (TBD)</w:t>
                </w:r>
              </w:p>
              <w:p w14:paraId="675F71BE" w14:textId="35037096" w:rsidR="00A70ED5" w:rsidRDefault="00B02589" w:rsidP="00893177">
                <w:pPr>
                  <w:rPr>
                    <w:lang w:val="en-US"/>
                  </w:rPr>
                </w:pPr>
                <w:r w:rsidRPr="00814DC3">
                  <w:rPr>
                    <w:b/>
                    <w:lang w:val="en-US"/>
                  </w:rPr>
                  <w:t>Please provide: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B02589">
                  <w:rPr>
                    <w:lang w:val="en-US"/>
                  </w:rPr>
                  <w:t xml:space="preserve">Please provide at least two </w:t>
                </w:r>
                <w:r>
                  <w:rPr>
                    <w:lang w:val="en-US"/>
                  </w:rPr>
                  <w:t>(</w:t>
                </w:r>
                <w:r w:rsidR="00A70ED5">
                  <w:rPr>
                    <w:lang w:val="en-US"/>
                  </w:rPr>
                  <w:t>2</w:t>
                </w:r>
                <w:r>
                  <w:rPr>
                    <w:lang w:val="en-US"/>
                  </w:rPr>
                  <w:t xml:space="preserve">) </w:t>
                </w:r>
                <w:r w:rsidRPr="00B02589">
                  <w:rPr>
                    <w:lang w:val="en-US"/>
                  </w:rPr>
                  <w:t xml:space="preserve">solutions representing different price points, </w:t>
                </w:r>
                <w:r w:rsidR="00A70ED5">
                  <w:rPr>
                    <w:lang w:val="en-US"/>
                  </w:rPr>
                  <w:t xml:space="preserve">for both the traditional seminar set-up AND a fish bowl format, (4 </w:t>
                </w:r>
                <w:r w:rsidR="00802DB0">
                  <w:rPr>
                    <w:lang w:val="en-US"/>
                  </w:rPr>
                  <w:t xml:space="preserve">options </w:t>
                </w:r>
                <w:r w:rsidR="00A70ED5">
                  <w:rPr>
                    <w:lang w:val="en-US"/>
                  </w:rPr>
                  <w:t xml:space="preserve">in total) </w:t>
                </w:r>
                <w:r w:rsidRPr="00B02589">
                  <w:rPr>
                    <w:lang w:val="en-US"/>
                  </w:rPr>
                  <w:t xml:space="preserve">with a short justification for the recommended option. </w:t>
                </w:r>
              </w:p>
              <w:p w14:paraId="6AA83224" w14:textId="77777777" w:rsidR="00802DB0" w:rsidRDefault="00390F0E" w:rsidP="00893177">
                <w:pPr>
                  <w:rPr>
                    <w:lang w:val="en-US"/>
                  </w:rPr>
                </w:pPr>
                <w:proofErr w:type="gramStart"/>
                <w:r>
                  <w:rPr>
                    <w:lang w:val="en-US"/>
                  </w:rPr>
                  <w:t>PLUS</w:t>
                </w:r>
                <w:proofErr w:type="gramEnd"/>
                <w:r>
                  <w:rPr>
                    <w:lang w:val="en-US"/>
                  </w:rPr>
                  <w:t xml:space="preserve"> p</w:t>
                </w:r>
                <w:r w:rsidR="00220723">
                  <w:rPr>
                    <w:lang w:val="en-US"/>
                  </w:rPr>
                  <w:t xml:space="preserve">lease also </w:t>
                </w:r>
                <w:r w:rsidR="009B4371">
                  <w:rPr>
                    <w:lang w:val="en-US"/>
                  </w:rPr>
                  <w:t xml:space="preserve">indicate </w:t>
                </w:r>
                <w:r>
                  <w:rPr>
                    <w:lang w:val="en-US"/>
                  </w:rPr>
                  <w:t xml:space="preserve">1) </w:t>
                </w:r>
                <w:r w:rsidR="009B4371">
                  <w:rPr>
                    <w:lang w:val="en-US"/>
                  </w:rPr>
                  <w:t>additional costs for live coordinated</w:t>
                </w:r>
                <w:r w:rsidR="00220723">
                  <w:rPr>
                    <w:lang w:val="en-US"/>
                  </w:rPr>
                  <w:t xml:space="preserve"> PowerPoint</w:t>
                </w:r>
                <w:r w:rsidR="009B4371">
                  <w:rPr>
                    <w:lang w:val="en-US"/>
                  </w:rPr>
                  <w:t xml:space="preserve">, and </w:t>
                </w:r>
                <w:r>
                  <w:rPr>
                    <w:lang w:val="en-US"/>
                  </w:rPr>
                  <w:t xml:space="preserve">2) </w:t>
                </w:r>
                <w:r w:rsidR="009B4371">
                  <w:rPr>
                    <w:lang w:val="en-US"/>
                  </w:rPr>
                  <w:t>an hourly rate for post-production if required</w:t>
                </w:r>
                <w:r>
                  <w:rPr>
                    <w:lang w:val="en-US"/>
                  </w:rPr>
                  <w:t xml:space="preserve"> (e.g. to break session into speaker-specific videos)</w:t>
                </w:r>
                <w:r w:rsidR="009B4371">
                  <w:rPr>
                    <w:lang w:val="en-US"/>
                  </w:rPr>
                  <w:t>.</w:t>
                </w:r>
                <w:r w:rsidR="00054AD9">
                  <w:rPr>
                    <w:lang w:val="en-US"/>
                  </w:rPr>
                  <w:t xml:space="preserve"> (Seminar format only)</w:t>
                </w:r>
                <w:r w:rsidR="00220723">
                  <w:rPr>
                    <w:lang w:val="en-US"/>
                  </w:rPr>
                  <w:t xml:space="preserve"> </w:t>
                </w:r>
              </w:p>
              <w:p w14:paraId="421AEF03" w14:textId="6002E8C2" w:rsidR="00924E52" w:rsidRPr="006D2F10" w:rsidRDefault="00B02589" w:rsidP="0089317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Pr="00814DC3">
                  <w:rPr>
                    <w:lang w:val="en-US"/>
                  </w:rPr>
                  <w:t xml:space="preserve">ranslation </w:t>
                </w:r>
                <w:r>
                  <w:rPr>
                    <w:lang w:val="en-US"/>
                  </w:rPr>
                  <w:t>services are</w:t>
                </w:r>
                <w:r w:rsidRPr="00814DC3">
                  <w:rPr>
                    <w:lang w:val="en-US"/>
                  </w:rPr>
                  <w:t xml:space="preserve"> not included in this tender.</w:t>
                </w:r>
              </w:p>
            </w:sdtContent>
          </w:sdt>
        </w:tc>
      </w:tr>
      <w:tr w:rsidR="00924E52" w14:paraId="13A3AC78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2F6FE5C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888D015" w14:textId="77777777" w:rsidR="00924E52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1C985614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91C4539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5C3F79B7" w14:textId="77777777" w:rsidTr="00893177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86EECA7A821045A0A92B75CFA0F1B63B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1B2B03DA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0A2D522D" w14:textId="77777777" w:rsidR="00924E52" w:rsidRDefault="00924E52" w:rsidP="00924E52">
      <w:pPr>
        <w:pStyle w:val="Heading2"/>
        <w:numPr>
          <w:ilvl w:val="1"/>
          <w:numId w:val="32"/>
        </w:numPr>
      </w:pPr>
      <w:r>
        <w:t>Closing plenary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4EB7DB9F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591155729"/>
              <w:placeholder>
                <w:docPart w:val="B3AE89FD6B704377987DBA17EC4CABAC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2040884876"/>
                  <w:placeholder>
                    <w:docPart w:val="39A6352A53004008AC4D7A9B5A801E30"/>
                  </w:placeholder>
                </w:sdtPr>
                <w:sdtEndPr/>
                <w:sdtContent>
                  <w:p w14:paraId="07B64305" w14:textId="54203B2E" w:rsidR="00924E52" w:rsidRDefault="006511C4" w:rsidP="00893177">
                    <w:r w:rsidRPr="00861689">
                      <w:rPr>
                        <w:b/>
                        <w:lang w:val="en-US"/>
                      </w:rPr>
                      <w:t>Description: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924E52">
                      <w:rPr>
                        <w:lang w:val="en-US"/>
                      </w:rPr>
                      <w:t>Official closing of World Water Week</w:t>
                    </w:r>
                    <w:r w:rsidR="00A602E8">
                      <w:rPr>
                        <w:lang w:val="en-US"/>
                      </w:rPr>
                      <w:t xml:space="preserve"> (likely also on main stage)</w:t>
                    </w:r>
                    <w:r w:rsidR="00924E52">
                      <w:rPr>
                        <w:lang w:val="en-US"/>
                      </w:rPr>
                      <w:t xml:space="preserve">. </w:t>
                    </w:r>
                    <w:r w:rsidR="00924E52">
                      <w:t xml:space="preserve">Previous years can be found here: </w:t>
                    </w:r>
                    <w:r w:rsidR="00F63463" w:rsidRPr="00F63463">
                      <w:rPr>
                        <w:rStyle w:val="Hyperlink"/>
                      </w:rPr>
                      <w:t>https://vimeo.com/287661848</w:t>
                    </w:r>
                    <w:del w:id="0" w:author="Jorge Lucas" w:date="2018-11-27T11:43:00Z">
                      <w:r w:rsidR="00924E52" w:rsidDel="00F63463">
                        <w:delText xml:space="preserve"> </w:delText>
                      </w:r>
                    </w:del>
                  </w:p>
                  <w:p w14:paraId="1A0448AD" w14:textId="77777777" w:rsidR="00A602E8" w:rsidRDefault="00924E52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Professionally and competently film and livestream this </w:t>
                    </w:r>
                    <w:r w:rsidRPr="002B3F4C">
                      <w:rPr>
                        <w:lang w:val="en-US"/>
                      </w:rPr>
                      <w:t>event</w:t>
                    </w:r>
                    <w:r>
                      <w:rPr>
                        <w:lang w:val="en-US"/>
                      </w:rPr>
                      <w:t>,</w:t>
                    </w:r>
                    <w:r w:rsidRPr="00814DC3">
                      <w:rPr>
                        <w:lang w:val="en-US"/>
                      </w:rPr>
                      <w:t xml:space="preserve"> </w:t>
                    </w:r>
                  </w:p>
                  <w:p w14:paraId="7635D2E8" w14:textId="06094C67" w:rsidR="00924E52" w:rsidRPr="00BC2ADD" w:rsidRDefault="00A602E8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="00924E52" w:rsidRPr="00814DC3">
                      <w:rPr>
                        <w:lang w:val="en-US"/>
                      </w:rPr>
                      <w:t>ehearsals the day before the event</w:t>
                    </w:r>
                    <w:r w:rsidR="00924E52" w:rsidRPr="00023FCA">
                      <w:rPr>
                        <w:lang w:val="en-US"/>
                      </w:rPr>
                      <w:t xml:space="preserve">, </w:t>
                    </w:r>
                    <w:r w:rsidR="00924E52">
                      <w:rPr>
                        <w:lang w:val="en-US"/>
                      </w:rPr>
                      <w:t xml:space="preserve">and </w:t>
                    </w:r>
                    <w:r w:rsidR="00924E52" w:rsidRPr="00023FCA">
                      <w:rPr>
                        <w:lang w:val="en-US"/>
                      </w:rPr>
                      <w:t>liaising with SIWI, and the venue regarding technical requirements.</w:t>
                    </w:r>
                  </w:p>
                  <w:p w14:paraId="09E9020D" w14:textId="77777777" w:rsidR="00924E52" w:rsidRDefault="00924E52" w:rsidP="00893177">
                    <w:pPr>
                      <w:ind w:left="360"/>
                      <w:rPr>
                        <w:lang w:val="en-US"/>
                      </w:rPr>
                    </w:pPr>
                    <w:r w:rsidRPr="00F87FF0">
                      <w:rPr>
                        <w:lang w:val="en-US"/>
                      </w:rPr>
                      <w:t xml:space="preserve">Event </w:t>
                    </w:r>
                    <w:r>
                      <w:rPr>
                        <w:lang w:val="en-US"/>
                      </w:rPr>
                      <w:t xml:space="preserve">will </w:t>
                    </w:r>
                    <w:r w:rsidRPr="00F87FF0">
                      <w:rPr>
                        <w:lang w:val="en-US"/>
                      </w:rPr>
                      <w:t>include</w:t>
                    </w:r>
                    <w:r>
                      <w:rPr>
                        <w:lang w:val="en-US"/>
                      </w:rPr>
                      <w:t>:</w:t>
                    </w:r>
                  </w:p>
                  <w:p w14:paraId="4B005243" w14:textId="0815CF34" w:rsidR="00924E52" w:rsidRDefault="00924E52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F87FF0">
                      <w:rPr>
                        <w:lang w:val="en-US"/>
                      </w:rPr>
                      <w:t>eynotes</w:t>
                    </w:r>
                    <w:r>
                      <w:rPr>
                        <w:lang w:val="en-US"/>
                      </w:rPr>
                      <w:t xml:space="preserve"> and </w:t>
                    </w:r>
                    <w:r w:rsidRPr="00F87FF0">
                      <w:rPr>
                        <w:lang w:val="en-US"/>
                      </w:rPr>
                      <w:t>panel</w:t>
                    </w:r>
                    <w:r>
                      <w:rPr>
                        <w:lang w:val="en-US"/>
                      </w:rPr>
                      <w:t>(</w:t>
                    </w:r>
                    <w:r w:rsidRPr="00F87FF0">
                      <w:rPr>
                        <w:lang w:val="en-US"/>
                      </w:rPr>
                      <w:t>s</w:t>
                    </w:r>
                    <w:r>
                      <w:rPr>
                        <w:lang w:val="en-US"/>
                      </w:rPr>
                      <w:t xml:space="preserve">) </w:t>
                    </w:r>
                  </w:p>
                  <w:p w14:paraId="6660AE40" w14:textId="3FC33FDF" w:rsidR="00924E52" w:rsidRPr="00F87FF0" w:rsidRDefault="00924E52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 w:rsidRPr="00F87FF0">
                      <w:rPr>
                        <w:lang w:val="en-US"/>
                      </w:rPr>
                      <w:t xml:space="preserve">owerPoint presentations and background </w:t>
                    </w:r>
                    <w:r w:rsidR="00A602E8">
                      <w:rPr>
                        <w:lang w:val="en-US"/>
                      </w:rPr>
                      <w:t>graphics</w:t>
                    </w:r>
                    <w:r w:rsidRPr="00F87FF0">
                      <w:rPr>
                        <w:lang w:val="en-US"/>
                      </w:rPr>
                      <w:t xml:space="preserve"> (provided by SIWI). </w:t>
                    </w:r>
                  </w:p>
                  <w:p w14:paraId="184AA75E" w14:textId="797DC444" w:rsidR="00140602" w:rsidRDefault="00140602" w:rsidP="00140602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 livestream placeholder (provided by SIWI)</w:t>
                    </w:r>
                  </w:p>
                  <w:p w14:paraId="2609CC41" w14:textId="77777777" w:rsidR="00924E52" w:rsidRPr="00F87FF0" w:rsidRDefault="00924E52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Video or video conferencing (TBD)</w:t>
                    </w:r>
                  </w:p>
                  <w:p w14:paraId="60EDAEE1" w14:textId="77777777" w:rsidR="00924E52" w:rsidRPr="00023FCA" w:rsidRDefault="00924E52" w:rsidP="00893177">
                    <w:pPr>
                      <w:pStyle w:val="ListParagraph"/>
                      <w:numPr>
                        <w:ilvl w:val="0"/>
                        <w:numId w:val="46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F87FF0">
                      <w:rPr>
                        <w:lang w:val="en-US"/>
                      </w:rPr>
                      <w:t>unsheet provided by SIWI.</w:t>
                    </w:r>
                  </w:p>
                  <w:p w14:paraId="0E00BD99" w14:textId="77777777" w:rsidR="00A602E8" w:rsidRDefault="00B02589" w:rsidP="00893177">
                    <w:pPr>
                      <w:rPr>
                        <w:lang w:val="en-US"/>
                      </w:rPr>
                    </w:pPr>
                    <w:r w:rsidRPr="00814DC3">
                      <w:rPr>
                        <w:b/>
                        <w:lang w:val="en-US"/>
                      </w:rPr>
                      <w:t>Please provide: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 w:rsidRPr="00B02589">
                      <w:rPr>
                        <w:lang w:val="en-US"/>
                      </w:rPr>
                      <w:t xml:space="preserve">Please provide at least two </w:t>
                    </w:r>
                    <w:r>
                      <w:rPr>
                        <w:lang w:val="en-US"/>
                      </w:rPr>
                      <w:t xml:space="preserve">(2) </w:t>
                    </w:r>
                    <w:r w:rsidRPr="00B02589">
                      <w:rPr>
                        <w:lang w:val="en-US"/>
                      </w:rPr>
                      <w:t xml:space="preserve">solutions representing different price points, with a short justification for the recommended option. </w:t>
                    </w:r>
                  </w:p>
                  <w:p w14:paraId="11900667" w14:textId="77777777" w:rsidR="00535B3E" w:rsidRDefault="00322981" w:rsidP="0089317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PLUS</w:t>
                    </w:r>
                    <w:proofErr w:type="gramEnd"/>
                    <w:r>
                      <w:rPr>
                        <w:lang w:val="en-US"/>
                      </w:rPr>
                      <w:t xml:space="preserve"> please also indicate 1) additional costs for live coordinated PowerPoint, and 2) an hourly rate for post-production if required (e.g. to break session into speaker-specific videos). </w:t>
                    </w:r>
                  </w:p>
                  <w:p w14:paraId="195AE2B4" w14:textId="5D524D5F" w:rsidR="00924E52" w:rsidRDefault="00B02589" w:rsidP="0089317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 w:rsidRPr="00814DC3">
                      <w:rPr>
                        <w:lang w:val="en-US"/>
                      </w:rPr>
                      <w:t xml:space="preserve">ranslation </w:t>
                    </w:r>
                    <w:r>
                      <w:rPr>
                        <w:lang w:val="en-US"/>
                      </w:rPr>
                      <w:t>services are</w:t>
                    </w:r>
                    <w:r w:rsidRPr="00814DC3">
                      <w:rPr>
                        <w:lang w:val="en-US"/>
                      </w:rPr>
                      <w:t xml:space="preserve"> not included in this tender.</w:t>
                    </w:r>
                  </w:p>
                </w:sdtContent>
              </w:sdt>
            </w:sdtContent>
          </w:sdt>
        </w:tc>
      </w:tr>
      <w:tr w:rsidR="00924E52" w14:paraId="55AE5640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E71407E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9C42AE4" w14:textId="77777777" w:rsidR="00924E52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5417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9567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6FA15164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C2FC4E5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4799CA0E" w14:textId="77777777" w:rsidTr="00893177">
        <w:trPr>
          <w:trHeight w:val="510"/>
        </w:trPr>
        <w:sdt>
          <w:sdtPr>
            <w:rPr>
              <w:sz w:val="18"/>
            </w:rPr>
            <w:id w:val="354626531"/>
            <w:placeholder>
              <w:docPart w:val="504AB94A61CF45008E0C5EFF90773727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1ABC5F1E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1E951DA" w14:textId="77777777" w:rsidR="00924E52" w:rsidRPr="00981E01" w:rsidRDefault="00924E52" w:rsidP="00924E52"/>
    <w:p w14:paraId="1EF5FF13" w14:textId="77777777" w:rsidR="00924E52" w:rsidRPr="00981E01" w:rsidRDefault="00924E52" w:rsidP="00924E52">
      <w:pPr>
        <w:pStyle w:val="Heading2"/>
        <w:numPr>
          <w:ilvl w:val="1"/>
          <w:numId w:val="32"/>
        </w:numPr>
      </w:pPr>
      <w: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2C0ED44C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217163309"/>
              <w:placeholder>
                <w:docPart w:val="E33097E69A24446E8C1F7BBA5781002B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1604713485"/>
                  <w:placeholder>
                    <w:docPart w:val="D80F5351227F41448F21464527568325"/>
                  </w:placeholder>
                </w:sdtPr>
                <w:sdtEndPr/>
                <w:sdtContent>
                  <w:p w14:paraId="7C828346" w14:textId="77777777" w:rsidR="00BC69AE" w:rsidRDefault="00BC69AE" w:rsidP="00BC69AE">
                    <w:pPr>
                      <w:pStyle w:val="ListParagraph"/>
                      <w:numPr>
                        <w:ilvl w:val="0"/>
                        <w:numId w:val="49"/>
                      </w:numPr>
                      <w:rPr>
                        <w:lang w:val="en-US"/>
                      </w:rPr>
                    </w:pPr>
                    <w:r w:rsidRPr="0099205E">
                      <w:rPr>
                        <w:lang w:val="en-US"/>
                      </w:rPr>
                      <w:t xml:space="preserve">Links </w:t>
                    </w:r>
                    <w:r>
                      <w:rPr>
                        <w:lang w:val="en-US"/>
                      </w:rPr>
                      <w:t xml:space="preserve">for all events </w:t>
                    </w:r>
                    <w:r w:rsidRPr="0099205E">
                      <w:rPr>
                        <w:lang w:val="en-US"/>
                      </w:rPr>
                      <w:t>provided to SIWI at least one month in advance for livestreaming</w:t>
                    </w:r>
                    <w:r>
                      <w:rPr>
                        <w:lang w:val="en-US"/>
                      </w:rPr>
                      <w:t>/promotion</w:t>
                    </w:r>
                    <w:r w:rsidRPr="0099205E">
                      <w:rPr>
                        <w:lang w:val="en-US"/>
                      </w:rPr>
                      <w:t xml:space="preserve"> via</w:t>
                    </w:r>
                    <w:r>
                      <w:rPr>
                        <w:lang w:val="en-US"/>
                      </w:rPr>
                      <w:t xml:space="preserve"> SIWI’s chosen channels</w:t>
                    </w:r>
                    <w:r w:rsidRPr="0099205E">
                      <w:rPr>
                        <w:lang w:val="en-US"/>
                      </w:rPr>
                      <w:t xml:space="preserve"> social media. </w:t>
                    </w:r>
                  </w:p>
                  <w:p w14:paraId="5E473E83" w14:textId="77777777" w:rsidR="00924E52" w:rsidRDefault="00924E52" w:rsidP="00893177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>
                      <w:t>SIWI will be granted the right to make copies of the film, and to share the film offline and online.</w:t>
                    </w:r>
                  </w:p>
                  <w:p w14:paraId="30959FC8" w14:textId="77777777" w:rsidR="00BC69AE" w:rsidRDefault="00924E52" w:rsidP="00BC69AE">
                    <w:pPr>
                      <w:pStyle w:val="ListParagraph"/>
                      <w:numPr>
                        <w:ilvl w:val="0"/>
                        <w:numId w:val="44"/>
                      </w:numPr>
                    </w:pPr>
                    <w:r w:rsidRPr="0099205E">
                      <w:rPr>
                        <w:lang w:val="en-US"/>
                      </w:rPr>
                      <w:t xml:space="preserve">Full version uploaded onto SIWI media platform(s) within </w:t>
                    </w:r>
                    <w:r>
                      <w:rPr>
                        <w:lang w:val="en-US"/>
                      </w:rPr>
                      <w:t>12</w:t>
                    </w:r>
                    <w:r w:rsidRPr="0099205E">
                      <w:rPr>
                        <w:lang w:val="en-US"/>
                      </w:rPr>
                      <w:t xml:space="preserve">hrs </w:t>
                    </w:r>
                    <w:r>
                      <w:rPr>
                        <w:lang w:val="en-US"/>
                      </w:rPr>
                      <w:t>of the event</w:t>
                    </w:r>
                    <w:r w:rsidR="00BC69AE">
                      <w:t xml:space="preserve"> </w:t>
                    </w:r>
                  </w:p>
                  <w:p w14:paraId="7DBF3986" w14:textId="184A6148" w:rsidR="00924E52" w:rsidRPr="00BC69AE" w:rsidRDefault="00BC69AE" w:rsidP="00BC69AE">
                    <w:pPr>
                      <w:pStyle w:val="ListParagraph"/>
                      <w:numPr>
                        <w:ilvl w:val="0"/>
                        <w:numId w:val="44"/>
                      </w:numPr>
                    </w:pPr>
                    <w:r>
                      <w:t>Additional b-roll</w:t>
                    </w:r>
                    <w:bookmarkStart w:id="1" w:name="_GoBack"/>
                    <w:bookmarkEnd w:id="1"/>
                    <w:r>
                      <w:t xml:space="preserve"> footage will be uploaded to SIWI’s server within 24hrs of each event, and SIWI will be given permission to adapt, use and share this material.</w:t>
                    </w:r>
                  </w:p>
                </w:sdtContent>
              </w:sdt>
            </w:sdtContent>
          </w:sdt>
        </w:tc>
      </w:tr>
      <w:tr w:rsidR="00924E52" w14:paraId="64721CFA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F342F2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25C27DD" w14:textId="77777777" w:rsidR="00924E52" w:rsidRDefault="00045CB0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0519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4204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79B2D5F6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8CE9EE8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621FDFB7" w14:textId="77777777" w:rsidTr="00893177">
        <w:trPr>
          <w:trHeight w:val="510"/>
        </w:trPr>
        <w:sdt>
          <w:sdtPr>
            <w:rPr>
              <w:sz w:val="18"/>
            </w:rPr>
            <w:id w:val="-1355262317"/>
            <w:placeholder>
              <w:docPart w:val="588B0876FDC748569A30325B603FE36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CC73A99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BD64B0A" w14:textId="77777777" w:rsidR="00924E52" w:rsidRPr="00A55A61" w:rsidRDefault="00924E52" w:rsidP="00924E52">
      <w:pPr>
        <w:rPr>
          <w:highlight w:val="yellow"/>
        </w:rPr>
      </w:pPr>
    </w:p>
    <w:p w14:paraId="4C8D9372" w14:textId="77777777" w:rsidR="00376D78" w:rsidRPr="00924E52" w:rsidRDefault="00376D78" w:rsidP="00924E52"/>
    <w:sectPr w:rsidR="00376D78" w:rsidRPr="00924E52" w:rsidSect="009A3BAD"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65EFA" w14:textId="77777777" w:rsidR="00045CB0" w:rsidRDefault="00045CB0" w:rsidP="006B78B8">
      <w:pPr>
        <w:spacing w:after="0"/>
      </w:pPr>
      <w:r>
        <w:separator/>
      </w:r>
    </w:p>
  </w:endnote>
  <w:endnote w:type="continuationSeparator" w:id="0">
    <w:p w14:paraId="176FF370" w14:textId="77777777" w:rsidR="00045CB0" w:rsidRDefault="00045CB0" w:rsidP="006B78B8">
      <w:pPr>
        <w:spacing w:after="0"/>
      </w:pPr>
      <w:r>
        <w:continuationSeparator/>
      </w:r>
    </w:p>
  </w:endnote>
  <w:endnote w:type="continuationNotice" w:id="1">
    <w:p w14:paraId="306F6911" w14:textId="77777777" w:rsidR="00045CB0" w:rsidRDefault="00045C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0C0BA510" w:rsidR="00EA1596" w:rsidRDefault="00EA1596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EA1596" w:rsidRDefault="00EA1596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6D156F98" w:rsidR="00EA1596" w:rsidRPr="001E6B7A" w:rsidRDefault="00EA1596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2701" w14:textId="77777777" w:rsidR="00045CB0" w:rsidRDefault="00045CB0" w:rsidP="006B78B8">
      <w:pPr>
        <w:spacing w:after="0"/>
      </w:pPr>
      <w:r>
        <w:separator/>
      </w:r>
    </w:p>
  </w:footnote>
  <w:footnote w:type="continuationSeparator" w:id="0">
    <w:p w14:paraId="17A0DB1F" w14:textId="77777777" w:rsidR="00045CB0" w:rsidRDefault="00045CB0" w:rsidP="006B78B8">
      <w:pPr>
        <w:spacing w:after="0"/>
      </w:pPr>
      <w:r>
        <w:continuationSeparator/>
      </w:r>
    </w:p>
  </w:footnote>
  <w:footnote w:type="continuationNotice" w:id="1">
    <w:p w14:paraId="38A64224" w14:textId="77777777" w:rsidR="00045CB0" w:rsidRDefault="00045C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EA1596" w:rsidRDefault="00EA1596">
    <w:pPr>
      <w:pStyle w:val="Header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EA1596" w:rsidRDefault="00EA1596">
    <w:pPr>
      <w:pStyle w:val="Header"/>
    </w:pPr>
  </w:p>
  <w:p w14:paraId="00FD3D6E" w14:textId="77777777" w:rsidR="00EA1596" w:rsidRDefault="00EA1596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0ED"/>
    <w:multiLevelType w:val="hybridMultilevel"/>
    <w:tmpl w:val="4370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D8B"/>
    <w:multiLevelType w:val="hybridMultilevel"/>
    <w:tmpl w:val="3132A562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4573E"/>
    <w:multiLevelType w:val="hybridMultilevel"/>
    <w:tmpl w:val="45D44AE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6C24FB"/>
    <w:multiLevelType w:val="hybridMultilevel"/>
    <w:tmpl w:val="EAE284B2"/>
    <w:lvl w:ilvl="0" w:tplc="BF6296C0">
      <w:start w:val="6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2785C"/>
    <w:multiLevelType w:val="hybridMultilevel"/>
    <w:tmpl w:val="5C024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87552E"/>
    <w:multiLevelType w:val="hybridMultilevel"/>
    <w:tmpl w:val="28B06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4765A61"/>
    <w:multiLevelType w:val="hybridMultilevel"/>
    <w:tmpl w:val="101E9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F7E6F"/>
    <w:multiLevelType w:val="hybridMultilevel"/>
    <w:tmpl w:val="6E344BE4"/>
    <w:lvl w:ilvl="0" w:tplc="EDCEB3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3"/>
  </w:num>
  <w:num w:numId="4">
    <w:abstractNumId w:val="4"/>
  </w:num>
  <w:num w:numId="5">
    <w:abstractNumId w:val="37"/>
  </w:num>
  <w:num w:numId="6">
    <w:abstractNumId w:val="32"/>
  </w:num>
  <w:num w:numId="7">
    <w:abstractNumId w:val="38"/>
  </w:num>
  <w:num w:numId="8">
    <w:abstractNumId w:val="29"/>
  </w:num>
  <w:num w:numId="9">
    <w:abstractNumId w:val="21"/>
  </w:num>
  <w:num w:numId="10">
    <w:abstractNumId w:val="2"/>
  </w:num>
  <w:num w:numId="11">
    <w:abstractNumId w:val="27"/>
  </w:num>
  <w:num w:numId="12">
    <w:abstractNumId w:val="30"/>
  </w:num>
  <w:num w:numId="13">
    <w:abstractNumId w:val="10"/>
  </w:num>
  <w:num w:numId="14">
    <w:abstractNumId w:val="18"/>
  </w:num>
  <w:num w:numId="15">
    <w:abstractNumId w:val="25"/>
  </w:num>
  <w:num w:numId="16">
    <w:abstractNumId w:val="14"/>
  </w:num>
  <w:num w:numId="17">
    <w:abstractNumId w:val="31"/>
  </w:num>
  <w:num w:numId="18">
    <w:abstractNumId w:val="7"/>
  </w:num>
  <w:num w:numId="19">
    <w:abstractNumId w:val="1"/>
  </w:num>
  <w:num w:numId="20">
    <w:abstractNumId w:val="17"/>
  </w:num>
  <w:num w:numId="21">
    <w:abstractNumId w:val="6"/>
  </w:num>
  <w:num w:numId="22">
    <w:abstractNumId w:val="35"/>
  </w:num>
  <w:num w:numId="23">
    <w:abstractNumId w:val="3"/>
  </w:num>
  <w:num w:numId="24">
    <w:abstractNumId w:val="8"/>
  </w:num>
  <w:num w:numId="25">
    <w:abstractNumId w:val="19"/>
  </w:num>
  <w:num w:numId="26">
    <w:abstractNumId w:val="16"/>
  </w:num>
  <w:num w:numId="27">
    <w:abstractNumId w:val="15"/>
  </w:num>
  <w:num w:numId="28">
    <w:abstractNumId w:val="12"/>
  </w:num>
  <w:num w:numId="29">
    <w:abstractNumId w:val="42"/>
  </w:num>
  <w:num w:numId="30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</w:num>
  <w:num w:numId="36">
    <w:abstractNumId w:val="41"/>
  </w:num>
  <w:num w:numId="37">
    <w:abstractNumId w:val="13"/>
  </w:num>
  <w:num w:numId="38">
    <w:abstractNumId w:val="36"/>
  </w:num>
  <w:num w:numId="39">
    <w:abstractNumId w:val="39"/>
  </w:num>
  <w:num w:numId="40">
    <w:abstractNumId w:val="28"/>
  </w:num>
  <w:num w:numId="41">
    <w:abstractNumId w:val="20"/>
  </w:num>
  <w:num w:numId="42">
    <w:abstractNumId w:val="22"/>
  </w:num>
  <w:num w:numId="43">
    <w:abstractNumId w:val="9"/>
  </w:num>
  <w:num w:numId="44">
    <w:abstractNumId w:val="5"/>
  </w:num>
  <w:num w:numId="45">
    <w:abstractNumId w:val="24"/>
  </w:num>
  <w:num w:numId="46">
    <w:abstractNumId w:val="26"/>
  </w:num>
  <w:num w:numId="47">
    <w:abstractNumId w:val="40"/>
  </w:num>
  <w:num w:numId="48">
    <w:abstractNumId w:val="34"/>
  </w:num>
  <w:num w:numId="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ge Lucas">
    <w15:presenceInfo w15:providerId="AD" w15:userId="S::jorge.lucas@siwi.org::bf6c2bf1-fee6-432a-aea2-daff7782da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5E"/>
    <w:rsid w:val="00003C99"/>
    <w:rsid w:val="00011F59"/>
    <w:rsid w:val="000142C8"/>
    <w:rsid w:val="00015A0F"/>
    <w:rsid w:val="00016093"/>
    <w:rsid w:val="000177D9"/>
    <w:rsid w:val="00017889"/>
    <w:rsid w:val="000206FE"/>
    <w:rsid w:val="00020D25"/>
    <w:rsid w:val="00022219"/>
    <w:rsid w:val="00023FCA"/>
    <w:rsid w:val="00034EB4"/>
    <w:rsid w:val="00037B43"/>
    <w:rsid w:val="000409B9"/>
    <w:rsid w:val="00044145"/>
    <w:rsid w:val="00045CB0"/>
    <w:rsid w:val="00050149"/>
    <w:rsid w:val="00054AD9"/>
    <w:rsid w:val="00057DAB"/>
    <w:rsid w:val="0006585C"/>
    <w:rsid w:val="00067A67"/>
    <w:rsid w:val="00071BE0"/>
    <w:rsid w:val="00073078"/>
    <w:rsid w:val="00077CEF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466"/>
    <w:rsid w:val="000A1F7C"/>
    <w:rsid w:val="000A22E3"/>
    <w:rsid w:val="000A2966"/>
    <w:rsid w:val="000A342E"/>
    <w:rsid w:val="000B7B9A"/>
    <w:rsid w:val="000C48A0"/>
    <w:rsid w:val="000C50CA"/>
    <w:rsid w:val="000C5D43"/>
    <w:rsid w:val="000C6627"/>
    <w:rsid w:val="000C6FC0"/>
    <w:rsid w:val="000D546D"/>
    <w:rsid w:val="000D7FF2"/>
    <w:rsid w:val="000E1672"/>
    <w:rsid w:val="000E1E25"/>
    <w:rsid w:val="000E316F"/>
    <w:rsid w:val="000F1CF9"/>
    <w:rsid w:val="000F37C2"/>
    <w:rsid w:val="000F399D"/>
    <w:rsid w:val="000F553C"/>
    <w:rsid w:val="000F5DF8"/>
    <w:rsid w:val="000F6FB3"/>
    <w:rsid w:val="0010304F"/>
    <w:rsid w:val="001032C9"/>
    <w:rsid w:val="00103BE3"/>
    <w:rsid w:val="00106FF1"/>
    <w:rsid w:val="00110524"/>
    <w:rsid w:val="00112DEB"/>
    <w:rsid w:val="00113954"/>
    <w:rsid w:val="0011466A"/>
    <w:rsid w:val="00116C00"/>
    <w:rsid w:val="00121D75"/>
    <w:rsid w:val="001238B2"/>
    <w:rsid w:val="0012419C"/>
    <w:rsid w:val="00124653"/>
    <w:rsid w:val="00131C90"/>
    <w:rsid w:val="00140602"/>
    <w:rsid w:val="0014370C"/>
    <w:rsid w:val="00154972"/>
    <w:rsid w:val="0015579F"/>
    <w:rsid w:val="00166703"/>
    <w:rsid w:val="001702E8"/>
    <w:rsid w:val="00171305"/>
    <w:rsid w:val="00171FA7"/>
    <w:rsid w:val="00172003"/>
    <w:rsid w:val="00172FD5"/>
    <w:rsid w:val="001758DB"/>
    <w:rsid w:val="00183516"/>
    <w:rsid w:val="001923E2"/>
    <w:rsid w:val="00196F69"/>
    <w:rsid w:val="001A0CB1"/>
    <w:rsid w:val="001A24F0"/>
    <w:rsid w:val="001A3211"/>
    <w:rsid w:val="001B7E4F"/>
    <w:rsid w:val="001C37F2"/>
    <w:rsid w:val="001C420A"/>
    <w:rsid w:val="001C5026"/>
    <w:rsid w:val="001D01E9"/>
    <w:rsid w:val="001D0BD6"/>
    <w:rsid w:val="001D243B"/>
    <w:rsid w:val="001D510C"/>
    <w:rsid w:val="001D5162"/>
    <w:rsid w:val="001E36C5"/>
    <w:rsid w:val="001E58F4"/>
    <w:rsid w:val="001E5F2B"/>
    <w:rsid w:val="001E6B7A"/>
    <w:rsid w:val="001E6C08"/>
    <w:rsid w:val="001F103C"/>
    <w:rsid w:val="001F35C9"/>
    <w:rsid w:val="001F42B6"/>
    <w:rsid w:val="001F538A"/>
    <w:rsid w:val="001F5A42"/>
    <w:rsid w:val="001F744E"/>
    <w:rsid w:val="002020A2"/>
    <w:rsid w:val="00202539"/>
    <w:rsid w:val="00203631"/>
    <w:rsid w:val="00207A5B"/>
    <w:rsid w:val="00210881"/>
    <w:rsid w:val="00211FC9"/>
    <w:rsid w:val="002130DB"/>
    <w:rsid w:val="00214BD6"/>
    <w:rsid w:val="00217F93"/>
    <w:rsid w:val="00220723"/>
    <w:rsid w:val="00221B12"/>
    <w:rsid w:val="002359A9"/>
    <w:rsid w:val="00235C38"/>
    <w:rsid w:val="0024223A"/>
    <w:rsid w:val="00245F90"/>
    <w:rsid w:val="0024722B"/>
    <w:rsid w:val="002519F2"/>
    <w:rsid w:val="0025381C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7369"/>
    <w:rsid w:val="0028126B"/>
    <w:rsid w:val="00284316"/>
    <w:rsid w:val="0028559D"/>
    <w:rsid w:val="00285F79"/>
    <w:rsid w:val="002953DD"/>
    <w:rsid w:val="002958DF"/>
    <w:rsid w:val="0029630C"/>
    <w:rsid w:val="00296544"/>
    <w:rsid w:val="0029678A"/>
    <w:rsid w:val="002A0E33"/>
    <w:rsid w:val="002A1578"/>
    <w:rsid w:val="002B036A"/>
    <w:rsid w:val="002B3F4C"/>
    <w:rsid w:val="002D3A7F"/>
    <w:rsid w:val="002D4649"/>
    <w:rsid w:val="002D72E4"/>
    <w:rsid w:val="002E1C53"/>
    <w:rsid w:val="002E4AD0"/>
    <w:rsid w:val="002F12A1"/>
    <w:rsid w:val="0030571D"/>
    <w:rsid w:val="003117CF"/>
    <w:rsid w:val="00314015"/>
    <w:rsid w:val="00315CDB"/>
    <w:rsid w:val="00322981"/>
    <w:rsid w:val="0033463E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351A"/>
    <w:rsid w:val="00354043"/>
    <w:rsid w:val="00355169"/>
    <w:rsid w:val="00367AD3"/>
    <w:rsid w:val="0037057F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547"/>
    <w:rsid w:val="00390AD0"/>
    <w:rsid w:val="00390F0E"/>
    <w:rsid w:val="00391B00"/>
    <w:rsid w:val="00397354"/>
    <w:rsid w:val="003A3675"/>
    <w:rsid w:val="003A3D21"/>
    <w:rsid w:val="003A5AFA"/>
    <w:rsid w:val="003A7113"/>
    <w:rsid w:val="003B7BA5"/>
    <w:rsid w:val="003B7CD4"/>
    <w:rsid w:val="003C0AEB"/>
    <w:rsid w:val="003C1864"/>
    <w:rsid w:val="003C2A29"/>
    <w:rsid w:val="003C2D04"/>
    <w:rsid w:val="003C4178"/>
    <w:rsid w:val="003C4B31"/>
    <w:rsid w:val="003C5D54"/>
    <w:rsid w:val="003D271F"/>
    <w:rsid w:val="003E409D"/>
    <w:rsid w:val="003E6993"/>
    <w:rsid w:val="003F180B"/>
    <w:rsid w:val="003F5459"/>
    <w:rsid w:val="003F77BC"/>
    <w:rsid w:val="00401FB6"/>
    <w:rsid w:val="00402003"/>
    <w:rsid w:val="004026AF"/>
    <w:rsid w:val="00402D9F"/>
    <w:rsid w:val="00404F7A"/>
    <w:rsid w:val="00412A8F"/>
    <w:rsid w:val="0042335B"/>
    <w:rsid w:val="004276D8"/>
    <w:rsid w:val="00431CA9"/>
    <w:rsid w:val="004365A8"/>
    <w:rsid w:val="0043713E"/>
    <w:rsid w:val="00437860"/>
    <w:rsid w:val="004403F4"/>
    <w:rsid w:val="00442350"/>
    <w:rsid w:val="00443F1F"/>
    <w:rsid w:val="004458D9"/>
    <w:rsid w:val="004501E4"/>
    <w:rsid w:val="00450207"/>
    <w:rsid w:val="0045028F"/>
    <w:rsid w:val="004627CE"/>
    <w:rsid w:val="00466714"/>
    <w:rsid w:val="0047024B"/>
    <w:rsid w:val="004711A1"/>
    <w:rsid w:val="00472526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B4B9B"/>
    <w:rsid w:val="004C0F28"/>
    <w:rsid w:val="004C282D"/>
    <w:rsid w:val="004C449A"/>
    <w:rsid w:val="004C5251"/>
    <w:rsid w:val="004C68A6"/>
    <w:rsid w:val="004C7BD5"/>
    <w:rsid w:val="004D228B"/>
    <w:rsid w:val="004D29DA"/>
    <w:rsid w:val="004D4BAB"/>
    <w:rsid w:val="004D633B"/>
    <w:rsid w:val="004E0A25"/>
    <w:rsid w:val="004E7AD8"/>
    <w:rsid w:val="004F06C3"/>
    <w:rsid w:val="004F10BA"/>
    <w:rsid w:val="004F164C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5B3E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4FD9"/>
    <w:rsid w:val="005664FC"/>
    <w:rsid w:val="00567D51"/>
    <w:rsid w:val="00571C10"/>
    <w:rsid w:val="00575838"/>
    <w:rsid w:val="00580D3A"/>
    <w:rsid w:val="00581240"/>
    <w:rsid w:val="00582C79"/>
    <w:rsid w:val="00583C32"/>
    <w:rsid w:val="00586D3F"/>
    <w:rsid w:val="00593758"/>
    <w:rsid w:val="005957C9"/>
    <w:rsid w:val="005A0797"/>
    <w:rsid w:val="005A0FE9"/>
    <w:rsid w:val="005A14B8"/>
    <w:rsid w:val="005A1D29"/>
    <w:rsid w:val="005A720A"/>
    <w:rsid w:val="005B060F"/>
    <w:rsid w:val="005B1B83"/>
    <w:rsid w:val="005B1C56"/>
    <w:rsid w:val="005B2FF2"/>
    <w:rsid w:val="005B4C23"/>
    <w:rsid w:val="005B6B16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4DEE"/>
    <w:rsid w:val="005F23BA"/>
    <w:rsid w:val="005F5716"/>
    <w:rsid w:val="005F6673"/>
    <w:rsid w:val="005F6893"/>
    <w:rsid w:val="00600F36"/>
    <w:rsid w:val="00603E80"/>
    <w:rsid w:val="00604382"/>
    <w:rsid w:val="00615B8B"/>
    <w:rsid w:val="00616A0B"/>
    <w:rsid w:val="00620529"/>
    <w:rsid w:val="00627AA5"/>
    <w:rsid w:val="0063027A"/>
    <w:rsid w:val="006311C9"/>
    <w:rsid w:val="00631C86"/>
    <w:rsid w:val="00633993"/>
    <w:rsid w:val="0063510D"/>
    <w:rsid w:val="006504A8"/>
    <w:rsid w:val="006508D2"/>
    <w:rsid w:val="006511C4"/>
    <w:rsid w:val="0065197A"/>
    <w:rsid w:val="0065300A"/>
    <w:rsid w:val="006603B3"/>
    <w:rsid w:val="00663987"/>
    <w:rsid w:val="00663BB6"/>
    <w:rsid w:val="00671032"/>
    <w:rsid w:val="00675A07"/>
    <w:rsid w:val="00677E20"/>
    <w:rsid w:val="006804E1"/>
    <w:rsid w:val="00690A5D"/>
    <w:rsid w:val="00693FEA"/>
    <w:rsid w:val="006A6ED1"/>
    <w:rsid w:val="006B2135"/>
    <w:rsid w:val="006B330E"/>
    <w:rsid w:val="006B4008"/>
    <w:rsid w:val="006B78B8"/>
    <w:rsid w:val="006C0519"/>
    <w:rsid w:val="006C4A77"/>
    <w:rsid w:val="006C5979"/>
    <w:rsid w:val="006C6496"/>
    <w:rsid w:val="006D08C6"/>
    <w:rsid w:val="006D2F10"/>
    <w:rsid w:val="006E0987"/>
    <w:rsid w:val="006E3148"/>
    <w:rsid w:val="006E5545"/>
    <w:rsid w:val="006E7581"/>
    <w:rsid w:val="006F099B"/>
    <w:rsid w:val="006F1043"/>
    <w:rsid w:val="006F14CB"/>
    <w:rsid w:val="006F6346"/>
    <w:rsid w:val="006F6666"/>
    <w:rsid w:val="006F675B"/>
    <w:rsid w:val="006F6E21"/>
    <w:rsid w:val="0070061F"/>
    <w:rsid w:val="007048DB"/>
    <w:rsid w:val="00705EE8"/>
    <w:rsid w:val="00707E47"/>
    <w:rsid w:val="00710E3B"/>
    <w:rsid w:val="0071154D"/>
    <w:rsid w:val="007117D5"/>
    <w:rsid w:val="0071592F"/>
    <w:rsid w:val="007164B8"/>
    <w:rsid w:val="007240BF"/>
    <w:rsid w:val="0072736F"/>
    <w:rsid w:val="007278BA"/>
    <w:rsid w:val="00730FD3"/>
    <w:rsid w:val="007317DC"/>
    <w:rsid w:val="007338FD"/>
    <w:rsid w:val="00736349"/>
    <w:rsid w:val="00741CB9"/>
    <w:rsid w:val="007470C5"/>
    <w:rsid w:val="00750F96"/>
    <w:rsid w:val="007528DB"/>
    <w:rsid w:val="007538D0"/>
    <w:rsid w:val="00755237"/>
    <w:rsid w:val="00766D40"/>
    <w:rsid w:val="00767D18"/>
    <w:rsid w:val="007755FE"/>
    <w:rsid w:val="0077607B"/>
    <w:rsid w:val="007800BF"/>
    <w:rsid w:val="007805F1"/>
    <w:rsid w:val="00782F0C"/>
    <w:rsid w:val="00784C77"/>
    <w:rsid w:val="00785D0B"/>
    <w:rsid w:val="00791AD2"/>
    <w:rsid w:val="00793142"/>
    <w:rsid w:val="00793905"/>
    <w:rsid w:val="00795A25"/>
    <w:rsid w:val="007A02F0"/>
    <w:rsid w:val="007A1EB4"/>
    <w:rsid w:val="007A650E"/>
    <w:rsid w:val="007B20D7"/>
    <w:rsid w:val="007B5878"/>
    <w:rsid w:val="007C4503"/>
    <w:rsid w:val="007C4BD7"/>
    <w:rsid w:val="007C6D04"/>
    <w:rsid w:val="007D05AE"/>
    <w:rsid w:val="007D0693"/>
    <w:rsid w:val="007D3383"/>
    <w:rsid w:val="007E0A9A"/>
    <w:rsid w:val="007E1D4C"/>
    <w:rsid w:val="007E5947"/>
    <w:rsid w:val="007E76EB"/>
    <w:rsid w:val="007F5925"/>
    <w:rsid w:val="007F7A04"/>
    <w:rsid w:val="00802DB0"/>
    <w:rsid w:val="00803B26"/>
    <w:rsid w:val="00807ED8"/>
    <w:rsid w:val="00814DC3"/>
    <w:rsid w:val="0082441F"/>
    <w:rsid w:val="00827937"/>
    <w:rsid w:val="0083473D"/>
    <w:rsid w:val="00843FD8"/>
    <w:rsid w:val="008520B0"/>
    <w:rsid w:val="00853329"/>
    <w:rsid w:val="00853EC8"/>
    <w:rsid w:val="00854A4F"/>
    <w:rsid w:val="00855C23"/>
    <w:rsid w:val="00860C4B"/>
    <w:rsid w:val="008658BE"/>
    <w:rsid w:val="00871244"/>
    <w:rsid w:val="008720E9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05C"/>
    <w:rsid w:val="008A7856"/>
    <w:rsid w:val="008A7D4C"/>
    <w:rsid w:val="008B437C"/>
    <w:rsid w:val="008B482A"/>
    <w:rsid w:val="008B4EE2"/>
    <w:rsid w:val="008C27DE"/>
    <w:rsid w:val="008C2A89"/>
    <w:rsid w:val="008C3FA4"/>
    <w:rsid w:val="008C5998"/>
    <w:rsid w:val="008D2584"/>
    <w:rsid w:val="008D485E"/>
    <w:rsid w:val="008E7178"/>
    <w:rsid w:val="008E7B16"/>
    <w:rsid w:val="008F30D2"/>
    <w:rsid w:val="008F3C3D"/>
    <w:rsid w:val="0090067E"/>
    <w:rsid w:val="00903A61"/>
    <w:rsid w:val="00906D8D"/>
    <w:rsid w:val="00910D4F"/>
    <w:rsid w:val="00911DDB"/>
    <w:rsid w:val="0091277D"/>
    <w:rsid w:val="009134B1"/>
    <w:rsid w:val="00921F53"/>
    <w:rsid w:val="00924E52"/>
    <w:rsid w:val="0092620A"/>
    <w:rsid w:val="00926AEB"/>
    <w:rsid w:val="0092784F"/>
    <w:rsid w:val="00931C55"/>
    <w:rsid w:val="009347EC"/>
    <w:rsid w:val="00934ACD"/>
    <w:rsid w:val="009353AD"/>
    <w:rsid w:val="00942C01"/>
    <w:rsid w:val="009439F6"/>
    <w:rsid w:val="0094453F"/>
    <w:rsid w:val="00944D54"/>
    <w:rsid w:val="00950D50"/>
    <w:rsid w:val="009521EF"/>
    <w:rsid w:val="00956476"/>
    <w:rsid w:val="00956C68"/>
    <w:rsid w:val="0096318C"/>
    <w:rsid w:val="00966E51"/>
    <w:rsid w:val="00973699"/>
    <w:rsid w:val="00981E01"/>
    <w:rsid w:val="00983512"/>
    <w:rsid w:val="009842BA"/>
    <w:rsid w:val="00987262"/>
    <w:rsid w:val="00991AA3"/>
    <w:rsid w:val="00991E86"/>
    <w:rsid w:val="0099205E"/>
    <w:rsid w:val="0099558A"/>
    <w:rsid w:val="00997F2E"/>
    <w:rsid w:val="009A0333"/>
    <w:rsid w:val="009A0F7E"/>
    <w:rsid w:val="009A3BAD"/>
    <w:rsid w:val="009A46EF"/>
    <w:rsid w:val="009B0471"/>
    <w:rsid w:val="009B4290"/>
    <w:rsid w:val="009B4371"/>
    <w:rsid w:val="009B70D1"/>
    <w:rsid w:val="009C1B9A"/>
    <w:rsid w:val="009D2E3C"/>
    <w:rsid w:val="009D3673"/>
    <w:rsid w:val="009D6C9B"/>
    <w:rsid w:val="009E1CBD"/>
    <w:rsid w:val="009E59F6"/>
    <w:rsid w:val="009E6F53"/>
    <w:rsid w:val="009F3244"/>
    <w:rsid w:val="009F3635"/>
    <w:rsid w:val="009F3D36"/>
    <w:rsid w:val="00A00C89"/>
    <w:rsid w:val="00A02A27"/>
    <w:rsid w:val="00A04AA4"/>
    <w:rsid w:val="00A07443"/>
    <w:rsid w:val="00A0781B"/>
    <w:rsid w:val="00A07AA3"/>
    <w:rsid w:val="00A11CFC"/>
    <w:rsid w:val="00A219CF"/>
    <w:rsid w:val="00A233C1"/>
    <w:rsid w:val="00A266FC"/>
    <w:rsid w:val="00A31AD1"/>
    <w:rsid w:val="00A324C3"/>
    <w:rsid w:val="00A34B55"/>
    <w:rsid w:val="00A36203"/>
    <w:rsid w:val="00A36AF3"/>
    <w:rsid w:val="00A42E10"/>
    <w:rsid w:val="00A450BE"/>
    <w:rsid w:val="00A52C96"/>
    <w:rsid w:val="00A52CDB"/>
    <w:rsid w:val="00A55A61"/>
    <w:rsid w:val="00A602E8"/>
    <w:rsid w:val="00A625D7"/>
    <w:rsid w:val="00A66BAF"/>
    <w:rsid w:val="00A70ED5"/>
    <w:rsid w:val="00A73D82"/>
    <w:rsid w:val="00A7406D"/>
    <w:rsid w:val="00A74510"/>
    <w:rsid w:val="00A7604E"/>
    <w:rsid w:val="00A77BC1"/>
    <w:rsid w:val="00A8119F"/>
    <w:rsid w:val="00A813D3"/>
    <w:rsid w:val="00A84010"/>
    <w:rsid w:val="00A84601"/>
    <w:rsid w:val="00A84AFC"/>
    <w:rsid w:val="00A86629"/>
    <w:rsid w:val="00A87635"/>
    <w:rsid w:val="00A916C8"/>
    <w:rsid w:val="00A918A7"/>
    <w:rsid w:val="00A925B4"/>
    <w:rsid w:val="00A93277"/>
    <w:rsid w:val="00A93361"/>
    <w:rsid w:val="00A95E75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5921"/>
    <w:rsid w:val="00AB59D5"/>
    <w:rsid w:val="00AB7419"/>
    <w:rsid w:val="00AC07A7"/>
    <w:rsid w:val="00AC2516"/>
    <w:rsid w:val="00AC578E"/>
    <w:rsid w:val="00AC6740"/>
    <w:rsid w:val="00AC7913"/>
    <w:rsid w:val="00AD4763"/>
    <w:rsid w:val="00AD47AB"/>
    <w:rsid w:val="00AD68F2"/>
    <w:rsid w:val="00AE0417"/>
    <w:rsid w:val="00AE0D35"/>
    <w:rsid w:val="00AE12A9"/>
    <w:rsid w:val="00AE7B45"/>
    <w:rsid w:val="00AF6A8E"/>
    <w:rsid w:val="00B02589"/>
    <w:rsid w:val="00B032BA"/>
    <w:rsid w:val="00B03AF6"/>
    <w:rsid w:val="00B10A98"/>
    <w:rsid w:val="00B12C1F"/>
    <w:rsid w:val="00B16EE0"/>
    <w:rsid w:val="00B21EC0"/>
    <w:rsid w:val="00B22FBF"/>
    <w:rsid w:val="00B26E5A"/>
    <w:rsid w:val="00B27836"/>
    <w:rsid w:val="00B278D0"/>
    <w:rsid w:val="00B27BA5"/>
    <w:rsid w:val="00B310E9"/>
    <w:rsid w:val="00B42B38"/>
    <w:rsid w:val="00B43FAE"/>
    <w:rsid w:val="00B50FE7"/>
    <w:rsid w:val="00B526F4"/>
    <w:rsid w:val="00B54435"/>
    <w:rsid w:val="00B55FBA"/>
    <w:rsid w:val="00B56C4D"/>
    <w:rsid w:val="00B6164F"/>
    <w:rsid w:val="00B67964"/>
    <w:rsid w:val="00B74610"/>
    <w:rsid w:val="00B77932"/>
    <w:rsid w:val="00B811F4"/>
    <w:rsid w:val="00B8315E"/>
    <w:rsid w:val="00B87469"/>
    <w:rsid w:val="00B92159"/>
    <w:rsid w:val="00B93F04"/>
    <w:rsid w:val="00B9455A"/>
    <w:rsid w:val="00B95BCF"/>
    <w:rsid w:val="00BA0162"/>
    <w:rsid w:val="00BB0BD9"/>
    <w:rsid w:val="00BB2D9C"/>
    <w:rsid w:val="00BC155B"/>
    <w:rsid w:val="00BC2ADD"/>
    <w:rsid w:val="00BC3A17"/>
    <w:rsid w:val="00BC3BC3"/>
    <w:rsid w:val="00BC69AE"/>
    <w:rsid w:val="00BC7F1F"/>
    <w:rsid w:val="00BE380F"/>
    <w:rsid w:val="00BE4F30"/>
    <w:rsid w:val="00BF05A7"/>
    <w:rsid w:val="00BF0CCE"/>
    <w:rsid w:val="00BF45AD"/>
    <w:rsid w:val="00C010D7"/>
    <w:rsid w:val="00C011C1"/>
    <w:rsid w:val="00C04669"/>
    <w:rsid w:val="00C05C68"/>
    <w:rsid w:val="00C068FE"/>
    <w:rsid w:val="00C06F0A"/>
    <w:rsid w:val="00C10D0F"/>
    <w:rsid w:val="00C12054"/>
    <w:rsid w:val="00C20591"/>
    <w:rsid w:val="00C21299"/>
    <w:rsid w:val="00C21C51"/>
    <w:rsid w:val="00C239FF"/>
    <w:rsid w:val="00C25641"/>
    <w:rsid w:val="00C274C4"/>
    <w:rsid w:val="00C31CF1"/>
    <w:rsid w:val="00C33641"/>
    <w:rsid w:val="00C35C21"/>
    <w:rsid w:val="00C41135"/>
    <w:rsid w:val="00C43C75"/>
    <w:rsid w:val="00C561C3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D8A"/>
    <w:rsid w:val="00CA26B6"/>
    <w:rsid w:val="00CA37C6"/>
    <w:rsid w:val="00CB19D8"/>
    <w:rsid w:val="00CB65E3"/>
    <w:rsid w:val="00CC13CF"/>
    <w:rsid w:val="00CC234B"/>
    <w:rsid w:val="00CC42F5"/>
    <w:rsid w:val="00CC7BAE"/>
    <w:rsid w:val="00CD0BE3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1AD9"/>
    <w:rsid w:val="00CE3A98"/>
    <w:rsid w:val="00CE3DF7"/>
    <w:rsid w:val="00CF179E"/>
    <w:rsid w:val="00D01059"/>
    <w:rsid w:val="00D02D05"/>
    <w:rsid w:val="00D03176"/>
    <w:rsid w:val="00D113BD"/>
    <w:rsid w:val="00D1507F"/>
    <w:rsid w:val="00D15F8B"/>
    <w:rsid w:val="00D23B32"/>
    <w:rsid w:val="00D338BC"/>
    <w:rsid w:val="00D33B06"/>
    <w:rsid w:val="00D37508"/>
    <w:rsid w:val="00D3793D"/>
    <w:rsid w:val="00D469DF"/>
    <w:rsid w:val="00D46AD2"/>
    <w:rsid w:val="00D52F42"/>
    <w:rsid w:val="00D53EA2"/>
    <w:rsid w:val="00D54559"/>
    <w:rsid w:val="00D55562"/>
    <w:rsid w:val="00D628E2"/>
    <w:rsid w:val="00D63476"/>
    <w:rsid w:val="00D66C50"/>
    <w:rsid w:val="00D67DAF"/>
    <w:rsid w:val="00D70852"/>
    <w:rsid w:val="00D80C5B"/>
    <w:rsid w:val="00D82AF8"/>
    <w:rsid w:val="00D85570"/>
    <w:rsid w:val="00D9232B"/>
    <w:rsid w:val="00DA104D"/>
    <w:rsid w:val="00DA2D7D"/>
    <w:rsid w:val="00DA3D1D"/>
    <w:rsid w:val="00DA3E86"/>
    <w:rsid w:val="00DA6406"/>
    <w:rsid w:val="00DA682C"/>
    <w:rsid w:val="00DA763C"/>
    <w:rsid w:val="00DA7FFA"/>
    <w:rsid w:val="00DB2A6B"/>
    <w:rsid w:val="00DB684F"/>
    <w:rsid w:val="00DB6C62"/>
    <w:rsid w:val="00DC2E94"/>
    <w:rsid w:val="00DD0B0D"/>
    <w:rsid w:val="00DD0BC4"/>
    <w:rsid w:val="00DD12A9"/>
    <w:rsid w:val="00DD1AB8"/>
    <w:rsid w:val="00DD417F"/>
    <w:rsid w:val="00DD52C8"/>
    <w:rsid w:val="00DE4D8E"/>
    <w:rsid w:val="00DE60F4"/>
    <w:rsid w:val="00DF494F"/>
    <w:rsid w:val="00E00C89"/>
    <w:rsid w:val="00E01CAB"/>
    <w:rsid w:val="00E0385C"/>
    <w:rsid w:val="00E0612C"/>
    <w:rsid w:val="00E10690"/>
    <w:rsid w:val="00E13776"/>
    <w:rsid w:val="00E13A0A"/>
    <w:rsid w:val="00E14D2D"/>
    <w:rsid w:val="00E153E6"/>
    <w:rsid w:val="00E163D7"/>
    <w:rsid w:val="00E170EC"/>
    <w:rsid w:val="00E17315"/>
    <w:rsid w:val="00E24788"/>
    <w:rsid w:val="00E258DE"/>
    <w:rsid w:val="00E262C0"/>
    <w:rsid w:val="00E27BFA"/>
    <w:rsid w:val="00E30BC1"/>
    <w:rsid w:val="00E33129"/>
    <w:rsid w:val="00E350CE"/>
    <w:rsid w:val="00E36E92"/>
    <w:rsid w:val="00E376A3"/>
    <w:rsid w:val="00E4036C"/>
    <w:rsid w:val="00E47CDC"/>
    <w:rsid w:val="00E54846"/>
    <w:rsid w:val="00E54A93"/>
    <w:rsid w:val="00E57D68"/>
    <w:rsid w:val="00E601EF"/>
    <w:rsid w:val="00E61462"/>
    <w:rsid w:val="00E62C15"/>
    <w:rsid w:val="00E6400A"/>
    <w:rsid w:val="00E66C46"/>
    <w:rsid w:val="00E74C50"/>
    <w:rsid w:val="00E75E8D"/>
    <w:rsid w:val="00E77821"/>
    <w:rsid w:val="00E8147F"/>
    <w:rsid w:val="00E93511"/>
    <w:rsid w:val="00E9652C"/>
    <w:rsid w:val="00EA1596"/>
    <w:rsid w:val="00EA1BAA"/>
    <w:rsid w:val="00EA1EDB"/>
    <w:rsid w:val="00EB3731"/>
    <w:rsid w:val="00EB4910"/>
    <w:rsid w:val="00EB4D08"/>
    <w:rsid w:val="00EC1058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53FB"/>
    <w:rsid w:val="00F34CB1"/>
    <w:rsid w:val="00F358CC"/>
    <w:rsid w:val="00F40291"/>
    <w:rsid w:val="00F42FFD"/>
    <w:rsid w:val="00F43005"/>
    <w:rsid w:val="00F53C00"/>
    <w:rsid w:val="00F6172C"/>
    <w:rsid w:val="00F61C01"/>
    <w:rsid w:val="00F63463"/>
    <w:rsid w:val="00F67437"/>
    <w:rsid w:val="00F707F8"/>
    <w:rsid w:val="00F714C2"/>
    <w:rsid w:val="00F748A6"/>
    <w:rsid w:val="00F8501C"/>
    <w:rsid w:val="00F850E8"/>
    <w:rsid w:val="00F8745F"/>
    <w:rsid w:val="00F87FF0"/>
    <w:rsid w:val="00F907BD"/>
    <w:rsid w:val="00F91F99"/>
    <w:rsid w:val="00F93B57"/>
    <w:rsid w:val="00FA2FBF"/>
    <w:rsid w:val="00FA5EE4"/>
    <w:rsid w:val="00FA6C16"/>
    <w:rsid w:val="00FA7010"/>
    <w:rsid w:val="00FB0274"/>
    <w:rsid w:val="00FB170C"/>
    <w:rsid w:val="00FB1E41"/>
    <w:rsid w:val="00FB24E5"/>
    <w:rsid w:val="00FB508E"/>
    <w:rsid w:val="00FB7869"/>
    <w:rsid w:val="00FC370F"/>
    <w:rsid w:val="00FC3B47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0BD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2B3F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4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2872515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meo.com/28638621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2863862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2872641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EA201878F344DBB7DC56F3DB07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1668-8535-4AD0-BB57-F3CB390DF699}"/>
      </w:docPartPr>
      <w:docPartBody>
        <w:p w:rsidR="00FB59AE" w:rsidRDefault="006A74F8" w:rsidP="006A74F8">
          <w:pPr>
            <w:pStyle w:val="CCEA201878F344DBB7DC56F3DB074735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ED8923CFB06D4C03BC5D7111F19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359-5DF3-4A85-A8EC-9FC3CFD9854E}"/>
      </w:docPartPr>
      <w:docPartBody>
        <w:p w:rsidR="00FB59AE" w:rsidRDefault="006A74F8" w:rsidP="006A74F8">
          <w:pPr>
            <w:pStyle w:val="ED8923CFB06D4C03BC5D7111F191D58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51673685874946AE9728E15C39F0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95C6-3315-4983-9D19-E1597A4D87DD}"/>
      </w:docPartPr>
      <w:docPartBody>
        <w:p w:rsidR="00FB59AE" w:rsidRDefault="006A74F8" w:rsidP="006A74F8">
          <w:pPr>
            <w:pStyle w:val="51673685874946AE9728E15C39F08587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240A2073F7AE42CB9AE16D2D9035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4A2E-E11E-4953-8F41-D4C4E01B2C0D}"/>
      </w:docPartPr>
      <w:docPartBody>
        <w:p w:rsidR="00FB59AE" w:rsidRDefault="006A74F8" w:rsidP="006A74F8">
          <w:pPr>
            <w:pStyle w:val="240A2073F7AE42CB9AE16D2D9035A5AC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F2DDB39CA53A43549A6F41E846B0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8B5-D55E-4BD7-B050-69AF21A021D3}"/>
      </w:docPartPr>
      <w:docPartBody>
        <w:p w:rsidR="00FB59AE" w:rsidRDefault="006A74F8" w:rsidP="006A74F8">
          <w:pPr>
            <w:pStyle w:val="F2DDB39CA53A43549A6F41E846B0D600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C4E7B6907F147A48A27DDD619D4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0B8A-CE88-4A6C-AA43-0C05AEBA0087}"/>
      </w:docPartPr>
      <w:docPartBody>
        <w:p w:rsidR="00FB59AE" w:rsidRDefault="006A74F8" w:rsidP="006A74F8">
          <w:pPr>
            <w:pStyle w:val="DC4E7B6907F147A48A27DDD619D4A07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7DB9E6563AC6450A8B0BD214E93C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C8D5-E1FB-40D6-AA29-FB6050298894}"/>
      </w:docPartPr>
      <w:docPartBody>
        <w:p w:rsidR="00FB59AE" w:rsidRDefault="006A74F8" w:rsidP="006A74F8">
          <w:pPr>
            <w:pStyle w:val="7DB9E6563AC6450A8B0BD214E93CC1F0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294E8507FA4A478C98B258BF4C9B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C026-B0AB-41D7-B758-919D63BE064D}"/>
      </w:docPartPr>
      <w:docPartBody>
        <w:p w:rsidR="00FB59AE" w:rsidRDefault="006A74F8" w:rsidP="006A74F8">
          <w:pPr>
            <w:pStyle w:val="294E8507FA4A478C98B258BF4C9B6DEC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9A0F6D523F6F451AA3217E5F1389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1CF2-4495-42F5-A672-B586A4044A5E}"/>
      </w:docPartPr>
      <w:docPartBody>
        <w:p w:rsidR="00FB59AE" w:rsidRDefault="006A74F8" w:rsidP="006A74F8">
          <w:pPr>
            <w:pStyle w:val="9A0F6D523F6F451AA3217E5F13897759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6B3AF7DF1DB40B18A7ACAA1A9AA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A06-B86E-4532-8CC7-2541B400B68D}"/>
      </w:docPartPr>
      <w:docPartBody>
        <w:p w:rsidR="00FB59AE" w:rsidRDefault="006A74F8" w:rsidP="006A74F8">
          <w:pPr>
            <w:pStyle w:val="D6B3AF7DF1DB40B18A7ACAA1A9AA2CA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86EECA7A821045A0A92B75CFA0F1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DCAB-0DE9-4389-8688-F4CAB52800B4}"/>
      </w:docPartPr>
      <w:docPartBody>
        <w:p w:rsidR="00FB59AE" w:rsidRDefault="006A74F8" w:rsidP="006A74F8">
          <w:pPr>
            <w:pStyle w:val="86EECA7A821045A0A92B75CFA0F1B63B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B3AE89FD6B704377987DBA17EC4C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61A3-C143-4831-9F35-09B5F144B57E}"/>
      </w:docPartPr>
      <w:docPartBody>
        <w:p w:rsidR="00FB59AE" w:rsidRDefault="006A74F8" w:rsidP="006A74F8">
          <w:pPr>
            <w:pStyle w:val="B3AE89FD6B704377987DBA17EC4CABAC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39A6352A53004008AC4D7A9B5A80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7689-BCB1-4D52-901F-E4F0F145F5CE}"/>
      </w:docPartPr>
      <w:docPartBody>
        <w:p w:rsidR="00FB59AE" w:rsidRDefault="006A74F8" w:rsidP="006A74F8">
          <w:pPr>
            <w:pStyle w:val="39A6352A53004008AC4D7A9B5A801E30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04AB94A61CF45008E0C5EFF9077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8C45-C849-4EAC-A76C-74B434FC8960}"/>
      </w:docPartPr>
      <w:docPartBody>
        <w:p w:rsidR="00FB59AE" w:rsidRDefault="006A74F8" w:rsidP="006A74F8">
          <w:pPr>
            <w:pStyle w:val="504AB94A61CF45008E0C5EFF90773727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E33097E69A24446E8C1F7BBA5781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1580-DABD-4CE8-8B3D-1F7E20717901}"/>
      </w:docPartPr>
      <w:docPartBody>
        <w:p w:rsidR="00FB59AE" w:rsidRDefault="006A74F8" w:rsidP="006A74F8">
          <w:pPr>
            <w:pStyle w:val="E33097E69A24446E8C1F7BBA5781002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80F5351227F41448F2146452756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DB7-9430-412E-9725-908DDD1A1539}"/>
      </w:docPartPr>
      <w:docPartBody>
        <w:p w:rsidR="00FB59AE" w:rsidRDefault="006A74F8" w:rsidP="006A74F8">
          <w:pPr>
            <w:pStyle w:val="D80F5351227F41448F21464527568325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88B0876FDC748569A30325B603F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8BA1-20EF-43DB-AA9E-DB81DFAB7E49}"/>
      </w:docPartPr>
      <w:docPartBody>
        <w:p w:rsidR="00FB59AE" w:rsidRDefault="006A74F8" w:rsidP="006A74F8">
          <w:pPr>
            <w:pStyle w:val="588B0876FDC748569A30325B603FE36C"/>
          </w:pPr>
          <w:r>
            <w:rPr>
              <w:rStyle w:val="PlaceholderText"/>
            </w:rPr>
            <w:t>[....................................]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B"/>
    <w:rsid w:val="00123406"/>
    <w:rsid w:val="001962A9"/>
    <w:rsid w:val="001E5793"/>
    <w:rsid w:val="002720C3"/>
    <w:rsid w:val="003F54AB"/>
    <w:rsid w:val="005F43CF"/>
    <w:rsid w:val="0060595F"/>
    <w:rsid w:val="00626200"/>
    <w:rsid w:val="006446BA"/>
    <w:rsid w:val="006A74F8"/>
    <w:rsid w:val="00704E28"/>
    <w:rsid w:val="009F4F73"/>
    <w:rsid w:val="00F4546D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4F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74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6A74F8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74C68E6448564CF6B9DC473064AC7ECF">
    <w:name w:val="74C68E6448564CF6B9DC473064AC7ECF"/>
    <w:rsid w:val="002720C3"/>
  </w:style>
  <w:style w:type="paragraph" w:customStyle="1" w:styleId="F489D4DCEA2241C48E4EDE282ED3CB8D">
    <w:name w:val="F489D4DCEA2241C48E4EDE282ED3CB8D"/>
    <w:rsid w:val="002720C3"/>
  </w:style>
  <w:style w:type="paragraph" w:customStyle="1" w:styleId="FBF755FB927D487E98BA8211BD1EFA0F">
    <w:name w:val="FBF755FB927D487E98BA8211BD1EFA0F"/>
    <w:rsid w:val="002720C3"/>
  </w:style>
  <w:style w:type="paragraph" w:customStyle="1" w:styleId="D1A13EFFDC4B4851A564F7437236D2CA">
    <w:name w:val="D1A13EFFDC4B4851A564F7437236D2CA"/>
    <w:rsid w:val="0060595F"/>
  </w:style>
  <w:style w:type="paragraph" w:customStyle="1" w:styleId="EAA8252BC9B246E2A45445653932090E">
    <w:name w:val="EAA8252BC9B246E2A45445653932090E"/>
    <w:rsid w:val="0060595F"/>
  </w:style>
  <w:style w:type="paragraph" w:customStyle="1" w:styleId="E54838B9E73942668D9D89CDBAB9AE01">
    <w:name w:val="E54838B9E73942668D9D89CDBAB9AE01"/>
    <w:rsid w:val="0060595F"/>
  </w:style>
  <w:style w:type="paragraph" w:customStyle="1" w:styleId="7CC985C0C01A44B7871881E117E35D0B">
    <w:name w:val="7CC985C0C01A44B7871881E117E35D0B"/>
    <w:rsid w:val="0060595F"/>
  </w:style>
  <w:style w:type="paragraph" w:customStyle="1" w:styleId="7CAF0A7F5116439C80DA9A16EE2D43E9">
    <w:name w:val="7CAF0A7F5116439C80DA9A16EE2D43E9"/>
    <w:rsid w:val="0060595F"/>
  </w:style>
  <w:style w:type="paragraph" w:customStyle="1" w:styleId="AD3E0FA5366C435FBA11591CF0E25B7E">
    <w:name w:val="AD3E0FA5366C435FBA11591CF0E25B7E"/>
    <w:rsid w:val="0060595F"/>
  </w:style>
  <w:style w:type="paragraph" w:customStyle="1" w:styleId="7A49A432CDB14134AEA0AF5414DB2D60">
    <w:name w:val="7A49A432CDB14134AEA0AF5414DB2D60"/>
    <w:rsid w:val="00704E28"/>
  </w:style>
  <w:style w:type="paragraph" w:customStyle="1" w:styleId="55AA028521294937B66D98FE739CAD72">
    <w:name w:val="55AA028521294937B66D98FE739CAD72"/>
    <w:rsid w:val="00704E28"/>
  </w:style>
  <w:style w:type="paragraph" w:customStyle="1" w:styleId="3ABB2091244A4848A7F41B6171EC4CC5">
    <w:name w:val="3ABB2091244A4848A7F41B6171EC4CC5"/>
    <w:rsid w:val="00704E28"/>
  </w:style>
  <w:style w:type="paragraph" w:customStyle="1" w:styleId="BA7AA736B23D4BCBA689149FD0ED4541">
    <w:name w:val="BA7AA736B23D4BCBA689149FD0ED4541"/>
    <w:rsid w:val="00704E28"/>
  </w:style>
  <w:style w:type="paragraph" w:customStyle="1" w:styleId="52F3CC6162B94FE79ABE4CA765ECFD57">
    <w:name w:val="52F3CC6162B94FE79ABE4CA765ECFD57"/>
    <w:rsid w:val="00704E28"/>
  </w:style>
  <w:style w:type="paragraph" w:customStyle="1" w:styleId="F9F44FEE4C6644E6993899EB94CA732B">
    <w:name w:val="F9F44FEE4C6644E6993899EB94CA732B"/>
    <w:rsid w:val="00704E28"/>
  </w:style>
  <w:style w:type="paragraph" w:customStyle="1" w:styleId="BF2BD350BF93444C874FDAB9BE5E95E7">
    <w:name w:val="BF2BD350BF93444C874FDAB9BE5E95E7"/>
    <w:rsid w:val="00704E28"/>
  </w:style>
  <w:style w:type="paragraph" w:customStyle="1" w:styleId="F0EF920E2B7A45D984E29998FB847C45">
    <w:name w:val="F0EF920E2B7A45D984E29998FB847C45"/>
    <w:rsid w:val="00704E28"/>
  </w:style>
  <w:style w:type="paragraph" w:customStyle="1" w:styleId="03653CC1ECAE46E78845A5BC4C764228">
    <w:name w:val="03653CC1ECAE46E78845A5BC4C764228"/>
    <w:rsid w:val="00704E28"/>
  </w:style>
  <w:style w:type="paragraph" w:customStyle="1" w:styleId="8E16EE4EFE574CB49D2CAD4E3FE87EAF">
    <w:name w:val="8E16EE4EFE574CB49D2CAD4E3FE87EAF"/>
    <w:rsid w:val="00704E28"/>
  </w:style>
  <w:style w:type="paragraph" w:customStyle="1" w:styleId="52D6271264AF486890884E68E252D3E9">
    <w:name w:val="52D6271264AF486890884E68E252D3E9"/>
    <w:rsid w:val="00704E28"/>
  </w:style>
  <w:style w:type="paragraph" w:customStyle="1" w:styleId="537610CC113E437799D6185E4AD0E9B4">
    <w:name w:val="537610CC113E437799D6185E4AD0E9B4"/>
    <w:rsid w:val="00704E28"/>
  </w:style>
  <w:style w:type="paragraph" w:customStyle="1" w:styleId="23027AC75BF8448499482B50FD03B5C3">
    <w:name w:val="23027AC75BF8448499482B50FD03B5C3"/>
    <w:rsid w:val="00704E28"/>
  </w:style>
  <w:style w:type="paragraph" w:customStyle="1" w:styleId="EE184179A8D8487CA2A034BCF1E0FE6E">
    <w:name w:val="EE184179A8D8487CA2A034BCF1E0FE6E"/>
    <w:rsid w:val="00704E28"/>
  </w:style>
  <w:style w:type="paragraph" w:customStyle="1" w:styleId="79BC6C27832C4247A908596447F250D8">
    <w:name w:val="79BC6C27832C4247A908596447F250D8"/>
    <w:rsid w:val="00704E28"/>
  </w:style>
  <w:style w:type="paragraph" w:customStyle="1" w:styleId="CCEA201878F344DBB7DC56F3DB074735">
    <w:name w:val="CCEA201878F344DBB7DC56F3DB074735"/>
    <w:rsid w:val="006A74F8"/>
  </w:style>
  <w:style w:type="paragraph" w:customStyle="1" w:styleId="ED8923CFB06D4C03BC5D7111F191D58E">
    <w:name w:val="ED8923CFB06D4C03BC5D7111F191D58E"/>
    <w:rsid w:val="006A74F8"/>
  </w:style>
  <w:style w:type="paragraph" w:customStyle="1" w:styleId="51673685874946AE9728E15C39F08587">
    <w:name w:val="51673685874946AE9728E15C39F08587"/>
    <w:rsid w:val="006A74F8"/>
  </w:style>
  <w:style w:type="paragraph" w:customStyle="1" w:styleId="240A2073F7AE42CB9AE16D2D9035A5AC">
    <w:name w:val="240A2073F7AE42CB9AE16D2D9035A5AC"/>
    <w:rsid w:val="006A74F8"/>
  </w:style>
  <w:style w:type="paragraph" w:customStyle="1" w:styleId="F2DDB39CA53A43549A6F41E846B0D600">
    <w:name w:val="F2DDB39CA53A43549A6F41E846B0D600"/>
    <w:rsid w:val="006A74F8"/>
  </w:style>
  <w:style w:type="paragraph" w:customStyle="1" w:styleId="DC4E7B6907F147A48A27DDD619D4A07A">
    <w:name w:val="DC4E7B6907F147A48A27DDD619D4A07A"/>
    <w:rsid w:val="006A74F8"/>
  </w:style>
  <w:style w:type="paragraph" w:customStyle="1" w:styleId="7DB9E6563AC6450A8B0BD214E93CC1F0">
    <w:name w:val="7DB9E6563AC6450A8B0BD214E93CC1F0"/>
    <w:rsid w:val="006A74F8"/>
  </w:style>
  <w:style w:type="paragraph" w:customStyle="1" w:styleId="294E8507FA4A478C98B258BF4C9B6DEC">
    <w:name w:val="294E8507FA4A478C98B258BF4C9B6DEC"/>
    <w:rsid w:val="006A74F8"/>
  </w:style>
  <w:style w:type="paragraph" w:customStyle="1" w:styleId="9A0F6D523F6F451AA3217E5F13897759">
    <w:name w:val="9A0F6D523F6F451AA3217E5F13897759"/>
    <w:rsid w:val="006A74F8"/>
  </w:style>
  <w:style w:type="paragraph" w:customStyle="1" w:styleId="D6B3AF7DF1DB40B18A7ACAA1A9AA2CAB">
    <w:name w:val="D6B3AF7DF1DB40B18A7ACAA1A9AA2CAB"/>
    <w:rsid w:val="006A74F8"/>
  </w:style>
  <w:style w:type="paragraph" w:customStyle="1" w:styleId="86EECA7A821045A0A92B75CFA0F1B63B">
    <w:name w:val="86EECA7A821045A0A92B75CFA0F1B63B"/>
    <w:rsid w:val="006A74F8"/>
  </w:style>
  <w:style w:type="paragraph" w:customStyle="1" w:styleId="B3AE89FD6B704377987DBA17EC4CABAC">
    <w:name w:val="B3AE89FD6B704377987DBA17EC4CABAC"/>
    <w:rsid w:val="006A74F8"/>
  </w:style>
  <w:style w:type="paragraph" w:customStyle="1" w:styleId="39A6352A53004008AC4D7A9B5A801E30">
    <w:name w:val="39A6352A53004008AC4D7A9B5A801E30"/>
    <w:rsid w:val="006A74F8"/>
  </w:style>
  <w:style w:type="paragraph" w:customStyle="1" w:styleId="504AB94A61CF45008E0C5EFF90773727">
    <w:name w:val="504AB94A61CF45008E0C5EFF90773727"/>
    <w:rsid w:val="006A74F8"/>
  </w:style>
  <w:style w:type="paragraph" w:customStyle="1" w:styleId="E33097E69A24446E8C1F7BBA5781002B">
    <w:name w:val="E33097E69A24446E8C1F7BBA5781002B"/>
    <w:rsid w:val="006A74F8"/>
  </w:style>
  <w:style w:type="paragraph" w:customStyle="1" w:styleId="D80F5351227F41448F21464527568325">
    <w:name w:val="D80F5351227F41448F21464527568325"/>
    <w:rsid w:val="006A74F8"/>
  </w:style>
  <w:style w:type="paragraph" w:customStyle="1" w:styleId="588B0876FDC748569A30325B603FE36C">
    <w:name w:val="588B0876FDC748569A30325B603FE36C"/>
    <w:rsid w:val="006A7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D158-A5A6-4D1A-A86D-D9F362377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E5EAB-3CCA-435D-BEAE-5F2234B2C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D86CB-EDC5-4A81-A0AC-6E46D53BA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83f04-1db9-450e-ac24-0ed006e48e14"/>
    <ds:schemaRef ds:uri="ebf3a512-83e7-4a4e-ba83-a25be0ab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A5A9C-D658-471B-93B2-6D12C91B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 Technical Specifications 170419</Template>
  <TotalTime>152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97</cp:revision>
  <cp:lastPrinted>2017-12-11T09:08:00Z</cp:lastPrinted>
  <dcterms:created xsi:type="dcterms:W3CDTF">2018-11-27T08:02:00Z</dcterms:created>
  <dcterms:modified xsi:type="dcterms:W3CDTF">2018-12-19T12:17:00Z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